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14E88" w14:textId="19C8300D" w:rsidR="000A302C" w:rsidRDefault="00F03A95" w:rsidP="00F03A95">
      <w:pPr>
        <w:rPr>
          <w:b/>
          <w:sz w:val="30"/>
          <w:szCs w:val="30"/>
        </w:rPr>
      </w:pPr>
      <w:r>
        <w:rPr>
          <w:rFonts w:ascii="Arial" w:hAnsi="Arial" w:cs="Arial"/>
          <w:b/>
          <w:bCs/>
          <w:noProof/>
          <w:lang w:eastAsia="hr-HR"/>
        </w:rPr>
        <w:drawing>
          <wp:inline distT="0" distB="0" distL="0" distR="0" wp14:anchorId="62177606" wp14:editId="39179EC5">
            <wp:extent cx="2044461" cy="43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14:paraId="7C2EA7F2" w14:textId="0C0C9B8D" w:rsidR="00F03A95" w:rsidRPr="000036F4" w:rsidRDefault="00F03A95" w:rsidP="00F03A95">
      <w:pPr>
        <w:spacing w:after="0"/>
        <w:rPr>
          <w:rFonts w:ascii="Arial" w:hAnsi="Arial" w:cs="Arial"/>
          <w:b/>
          <w:bCs/>
          <w:sz w:val="24"/>
          <w:szCs w:val="24"/>
        </w:rPr>
      </w:pPr>
      <w:r>
        <w:rPr>
          <w:rFonts w:ascii="Arial" w:hAnsi="Arial" w:cs="Arial"/>
          <w:b/>
          <w:bCs/>
        </w:rPr>
        <w:t>Hrvatski operator prijenosnog sustava d.o.o</w:t>
      </w:r>
      <w:r w:rsidRPr="000036F4">
        <w:rPr>
          <w:rFonts w:ascii="Arial" w:hAnsi="Arial" w:cs="Arial"/>
          <w:b/>
          <w:bCs/>
          <w:sz w:val="24"/>
          <w:szCs w:val="24"/>
        </w:rPr>
        <w:t>.</w:t>
      </w:r>
      <w:r>
        <w:rPr>
          <w:rFonts w:ascii="Arial" w:hAnsi="Arial" w:cs="Arial"/>
          <w:b/>
          <w:bCs/>
          <w:sz w:val="24"/>
          <w:szCs w:val="24"/>
        </w:rPr>
        <w:t xml:space="preserve">          </w:t>
      </w:r>
      <w:r w:rsidRPr="000036F4">
        <w:rPr>
          <w:rFonts w:ascii="Arial" w:hAnsi="Arial" w:cs="Arial"/>
          <w:b/>
          <w:bCs/>
          <w:sz w:val="24"/>
          <w:szCs w:val="24"/>
        </w:rPr>
        <w:t xml:space="preserve">          </w:t>
      </w:r>
      <w:r>
        <w:rPr>
          <w:rFonts w:ascii="Arial" w:hAnsi="Arial" w:cs="Arial"/>
          <w:b/>
          <w:bCs/>
          <w:sz w:val="24"/>
          <w:szCs w:val="24"/>
        </w:rPr>
        <w:t xml:space="preserve">                       </w:t>
      </w:r>
    </w:p>
    <w:p w14:paraId="24EDE886" w14:textId="6743C46B" w:rsidR="00F03A95" w:rsidRPr="007746AD" w:rsidRDefault="00F03A95" w:rsidP="00F03A95">
      <w:pPr>
        <w:spacing w:after="0"/>
        <w:rPr>
          <w:rFonts w:ascii="Arial" w:hAnsi="Arial" w:cs="Arial"/>
          <w:b/>
          <w:bCs/>
        </w:rPr>
      </w:pPr>
      <w:r w:rsidRPr="007746AD">
        <w:rPr>
          <w:rFonts w:ascii="Arial" w:hAnsi="Arial" w:cs="Arial"/>
          <w:b/>
          <w:bCs/>
        </w:rPr>
        <w:t>Zagr</w:t>
      </w:r>
      <w:r>
        <w:rPr>
          <w:rFonts w:ascii="Arial" w:hAnsi="Arial" w:cs="Arial"/>
          <w:b/>
          <w:bCs/>
        </w:rPr>
        <w:t>e</w:t>
      </w:r>
      <w:r w:rsidRPr="007746AD">
        <w:rPr>
          <w:rFonts w:ascii="Arial" w:hAnsi="Arial" w:cs="Arial"/>
          <w:b/>
          <w:bCs/>
        </w:rPr>
        <w:t xml:space="preserve">b, </w:t>
      </w:r>
      <w:r>
        <w:rPr>
          <w:rFonts w:ascii="Arial" w:hAnsi="Arial" w:cs="Arial"/>
          <w:b/>
          <w:bCs/>
        </w:rPr>
        <w:t>Kupska 4</w:t>
      </w:r>
      <w:r w:rsidR="00483F03">
        <w:rPr>
          <w:rFonts w:ascii="Arial" w:hAnsi="Arial" w:cs="Arial"/>
          <w:b/>
          <w:bCs/>
        </w:rPr>
        <w:t>, Hrvatska</w:t>
      </w:r>
    </w:p>
    <w:p w14:paraId="55FE2F06" w14:textId="77777777" w:rsidR="000A302C" w:rsidRDefault="000A302C" w:rsidP="00F03A95">
      <w:pPr>
        <w:rPr>
          <w:b/>
          <w:sz w:val="30"/>
          <w:szCs w:val="30"/>
        </w:rPr>
      </w:pPr>
    </w:p>
    <w:p w14:paraId="135EEAED" w14:textId="77777777" w:rsidR="000A302C" w:rsidRDefault="000A302C" w:rsidP="003C1C17">
      <w:pPr>
        <w:jc w:val="center"/>
        <w:rPr>
          <w:b/>
          <w:sz w:val="30"/>
          <w:szCs w:val="30"/>
        </w:rPr>
      </w:pPr>
    </w:p>
    <w:p w14:paraId="3B672F3C" w14:textId="77777777" w:rsidR="000A302C" w:rsidRDefault="000A302C" w:rsidP="003C1C17">
      <w:pPr>
        <w:jc w:val="center"/>
        <w:rPr>
          <w:b/>
          <w:sz w:val="30"/>
          <w:szCs w:val="30"/>
        </w:rPr>
      </w:pPr>
    </w:p>
    <w:p w14:paraId="008BDFED" w14:textId="77777777" w:rsidR="000A302C" w:rsidRDefault="000A302C" w:rsidP="003C1C17">
      <w:pPr>
        <w:jc w:val="center"/>
        <w:rPr>
          <w:b/>
          <w:sz w:val="30"/>
          <w:szCs w:val="30"/>
        </w:rPr>
      </w:pPr>
    </w:p>
    <w:p w14:paraId="111A3362" w14:textId="77777777" w:rsidR="008A72C2" w:rsidRPr="000A302C" w:rsidRDefault="008A72C2" w:rsidP="003C1C17">
      <w:pPr>
        <w:jc w:val="center"/>
        <w:rPr>
          <w:b/>
          <w:sz w:val="30"/>
          <w:szCs w:val="30"/>
        </w:rPr>
      </w:pPr>
    </w:p>
    <w:p w14:paraId="3531F77E" w14:textId="77777777" w:rsidR="00A37C5A" w:rsidRPr="008B34C1" w:rsidRDefault="00A37C5A">
      <w:pPr>
        <w:rPr>
          <w:b/>
          <w:sz w:val="40"/>
          <w:szCs w:val="40"/>
        </w:rPr>
      </w:pPr>
    </w:p>
    <w:p w14:paraId="58F0674A" w14:textId="2238D8B5" w:rsidR="00A37C5A" w:rsidRPr="008B34C1" w:rsidRDefault="00A37C5A" w:rsidP="003C1C17">
      <w:pPr>
        <w:jc w:val="center"/>
        <w:rPr>
          <w:b/>
          <w:sz w:val="40"/>
          <w:szCs w:val="40"/>
        </w:rPr>
      </w:pPr>
      <w:r w:rsidRPr="008B34C1">
        <w:rPr>
          <w:b/>
          <w:sz w:val="40"/>
          <w:szCs w:val="40"/>
        </w:rPr>
        <w:t xml:space="preserve">Pravila za provedbu </w:t>
      </w:r>
      <w:r w:rsidR="0011695B">
        <w:rPr>
          <w:b/>
          <w:sz w:val="40"/>
          <w:szCs w:val="40"/>
        </w:rPr>
        <w:t xml:space="preserve">nadmetanja </w:t>
      </w:r>
      <w:r w:rsidRPr="008B34C1">
        <w:rPr>
          <w:b/>
          <w:sz w:val="40"/>
          <w:szCs w:val="40"/>
        </w:rPr>
        <w:t xml:space="preserve">za </w:t>
      </w:r>
      <w:r w:rsidR="0011695B">
        <w:rPr>
          <w:b/>
          <w:sz w:val="40"/>
          <w:szCs w:val="40"/>
        </w:rPr>
        <w:t xml:space="preserve">isporuku električne energije za pokriće </w:t>
      </w:r>
      <w:r w:rsidRPr="008B34C1">
        <w:rPr>
          <w:b/>
          <w:sz w:val="40"/>
          <w:szCs w:val="40"/>
        </w:rPr>
        <w:t>gubitaka u prijenosno</w:t>
      </w:r>
      <w:r w:rsidR="00066024">
        <w:rPr>
          <w:b/>
          <w:sz w:val="40"/>
          <w:szCs w:val="40"/>
        </w:rPr>
        <w:t>j</w:t>
      </w:r>
      <w:r w:rsidRPr="008B34C1">
        <w:rPr>
          <w:b/>
          <w:sz w:val="40"/>
          <w:szCs w:val="40"/>
        </w:rPr>
        <w:t xml:space="preserve"> </w:t>
      </w:r>
      <w:r w:rsidR="00066024">
        <w:rPr>
          <w:b/>
          <w:sz w:val="40"/>
          <w:szCs w:val="40"/>
        </w:rPr>
        <w:t>mreži</w:t>
      </w:r>
      <w:r w:rsidRPr="008B34C1">
        <w:rPr>
          <w:b/>
          <w:sz w:val="40"/>
          <w:szCs w:val="40"/>
        </w:rPr>
        <w:t xml:space="preserve"> putem platforme </w:t>
      </w:r>
      <w:r w:rsidR="004C016B">
        <w:rPr>
          <w:b/>
          <w:sz w:val="40"/>
          <w:szCs w:val="40"/>
        </w:rPr>
        <w:t xml:space="preserve">za trgovanje </w:t>
      </w:r>
      <w:r w:rsidRPr="008B34C1">
        <w:rPr>
          <w:b/>
          <w:sz w:val="40"/>
          <w:szCs w:val="40"/>
        </w:rPr>
        <w:t>CROPEX</w:t>
      </w:r>
      <w:r w:rsidR="003C1C17" w:rsidRPr="008B34C1">
        <w:rPr>
          <w:b/>
          <w:sz w:val="40"/>
          <w:szCs w:val="40"/>
        </w:rPr>
        <w:t xml:space="preserve">-a </w:t>
      </w:r>
      <w:r w:rsidRPr="008B34C1">
        <w:rPr>
          <w:b/>
          <w:sz w:val="40"/>
          <w:szCs w:val="40"/>
        </w:rPr>
        <w:t xml:space="preserve">za </w:t>
      </w:r>
      <w:r w:rsidR="00732D0D">
        <w:rPr>
          <w:b/>
          <w:sz w:val="40"/>
          <w:szCs w:val="40"/>
        </w:rPr>
        <w:t xml:space="preserve">razdoblje </w:t>
      </w:r>
      <w:r w:rsidR="000927C9">
        <w:rPr>
          <w:b/>
          <w:sz w:val="40"/>
          <w:szCs w:val="40"/>
        </w:rPr>
        <w:t xml:space="preserve">od </w:t>
      </w:r>
      <w:r w:rsidR="00732D0D">
        <w:rPr>
          <w:b/>
          <w:sz w:val="40"/>
          <w:szCs w:val="40"/>
        </w:rPr>
        <w:t>01.04.2020. do 30.06.2020.g.</w:t>
      </w:r>
      <w:r w:rsidR="004D1026">
        <w:rPr>
          <w:b/>
          <w:sz w:val="40"/>
          <w:szCs w:val="40"/>
        </w:rPr>
        <w:t xml:space="preserve"> </w:t>
      </w:r>
    </w:p>
    <w:p w14:paraId="19B76128" w14:textId="77777777" w:rsidR="004E5EC4" w:rsidRDefault="004E5EC4" w:rsidP="003C1C17">
      <w:pPr>
        <w:jc w:val="center"/>
      </w:pPr>
    </w:p>
    <w:p w14:paraId="2B170078" w14:textId="77777777" w:rsidR="0001794F" w:rsidRDefault="0001794F" w:rsidP="003C1C17">
      <w:pPr>
        <w:jc w:val="center"/>
      </w:pPr>
    </w:p>
    <w:p w14:paraId="2C79B344" w14:textId="77777777" w:rsidR="0001794F" w:rsidRDefault="0001794F" w:rsidP="003C1C17">
      <w:pPr>
        <w:jc w:val="center"/>
      </w:pPr>
    </w:p>
    <w:p w14:paraId="53DF0FF8" w14:textId="77777777" w:rsidR="0001794F" w:rsidRDefault="0001794F" w:rsidP="003C1C17">
      <w:pPr>
        <w:jc w:val="center"/>
      </w:pPr>
    </w:p>
    <w:p w14:paraId="2F7475E3" w14:textId="77777777" w:rsidR="0001794F" w:rsidRDefault="0001794F" w:rsidP="003C1C17">
      <w:pPr>
        <w:jc w:val="center"/>
      </w:pPr>
    </w:p>
    <w:p w14:paraId="21DB424F" w14:textId="77777777" w:rsidR="000A302C" w:rsidRDefault="000A302C" w:rsidP="003C1C17">
      <w:pPr>
        <w:jc w:val="center"/>
      </w:pPr>
    </w:p>
    <w:p w14:paraId="738B970E" w14:textId="77777777" w:rsidR="0001794F" w:rsidRDefault="0001794F" w:rsidP="003C1C17">
      <w:pPr>
        <w:jc w:val="center"/>
      </w:pPr>
    </w:p>
    <w:p w14:paraId="4D2EE36E" w14:textId="77777777" w:rsidR="0001794F" w:rsidRDefault="0001794F" w:rsidP="003C1C17">
      <w:pPr>
        <w:jc w:val="center"/>
      </w:pPr>
    </w:p>
    <w:p w14:paraId="1AD7C9CE" w14:textId="77777777" w:rsidR="0001794F" w:rsidRDefault="0001794F" w:rsidP="003C1C17">
      <w:pPr>
        <w:jc w:val="center"/>
      </w:pPr>
    </w:p>
    <w:p w14:paraId="4E6A2734" w14:textId="5E8AEC1C" w:rsidR="004A42AF" w:rsidRDefault="004E5EC4" w:rsidP="003C1C17">
      <w:pPr>
        <w:jc w:val="center"/>
        <w:sectPr w:rsidR="004A42AF">
          <w:footerReference w:type="default" r:id="rId13"/>
          <w:pgSz w:w="11906" w:h="16838"/>
          <w:pgMar w:top="1417" w:right="1417" w:bottom="1417" w:left="1417" w:header="708" w:footer="708" w:gutter="0"/>
          <w:cols w:space="708"/>
          <w:docGrid w:linePitch="360"/>
        </w:sectPr>
      </w:pPr>
      <w:r>
        <w:t xml:space="preserve">Zagreb, </w:t>
      </w:r>
      <w:r w:rsidR="004D1026">
        <w:t>Listopad</w:t>
      </w:r>
      <w:r>
        <w:t xml:space="preserve"> 2019.</w:t>
      </w:r>
    </w:p>
    <w:p w14:paraId="596EDB7E" w14:textId="77777777" w:rsidR="00F43EC5" w:rsidRDefault="00F43EC5" w:rsidP="00575452">
      <w:pPr>
        <w:spacing w:after="0"/>
        <w:jc w:val="center"/>
        <w:rPr>
          <w:b/>
        </w:rPr>
      </w:pPr>
      <w:r w:rsidRPr="000A302C">
        <w:rPr>
          <w:b/>
        </w:rPr>
        <w:lastRenderedPageBreak/>
        <w:t xml:space="preserve">Pravila </w:t>
      </w:r>
      <w:r w:rsidR="003C3631">
        <w:rPr>
          <w:b/>
        </w:rPr>
        <w:t>nadmetanja</w:t>
      </w:r>
      <w:r w:rsidR="003C3631" w:rsidRPr="000A302C">
        <w:rPr>
          <w:b/>
        </w:rPr>
        <w:t xml:space="preserve"> </w:t>
      </w:r>
      <w:r w:rsidRPr="000A302C">
        <w:rPr>
          <w:b/>
        </w:rPr>
        <w:t xml:space="preserve">za </w:t>
      </w:r>
      <w:r w:rsidR="006D0975">
        <w:rPr>
          <w:b/>
        </w:rPr>
        <w:t xml:space="preserve">isporuku </w:t>
      </w:r>
      <w:r w:rsidRPr="000A302C">
        <w:rPr>
          <w:b/>
        </w:rPr>
        <w:t xml:space="preserve"> </w:t>
      </w:r>
      <w:r w:rsidR="0011695B">
        <w:rPr>
          <w:b/>
        </w:rPr>
        <w:t xml:space="preserve">električne energije za pokriće </w:t>
      </w:r>
      <w:r w:rsidRPr="000A302C">
        <w:rPr>
          <w:b/>
        </w:rPr>
        <w:t>gubitaka putem trgovinske platforme CROPEX</w:t>
      </w:r>
    </w:p>
    <w:p w14:paraId="0CE7564E" w14:textId="77777777" w:rsidR="000A302C" w:rsidRPr="000A302C" w:rsidRDefault="000A302C" w:rsidP="00575452">
      <w:pPr>
        <w:spacing w:after="0"/>
        <w:jc w:val="both"/>
        <w:rPr>
          <w:b/>
        </w:rPr>
      </w:pPr>
    </w:p>
    <w:p w14:paraId="21E6A689" w14:textId="77777777" w:rsidR="004E5EC4" w:rsidRPr="000A302C" w:rsidRDefault="004E5EC4" w:rsidP="002E05B3">
      <w:pPr>
        <w:spacing w:after="0"/>
        <w:jc w:val="center"/>
        <w:rPr>
          <w:b/>
        </w:rPr>
      </w:pPr>
      <w:r w:rsidRPr="000A302C">
        <w:rPr>
          <w:b/>
        </w:rPr>
        <w:t>Članak 1.</w:t>
      </w:r>
    </w:p>
    <w:p w14:paraId="288F9217" w14:textId="7F705B1B" w:rsidR="001816E8" w:rsidRDefault="00BB001C" w:rsidP="003502A7">
      <w:pPr>
        <w:pStyle w:val="Default"/>
        <w:numPr>
          <w:ilvl w:val="0"/>
          <w:numId w:val="4"/>
        </w:numPr>
        <w:spacing w:line="276" w:lineRule="auto"/>
        <w:ind w:left="360"/>
        <w:jc w:val="both"/>
        <w:rPr>
          <w:rFonts w:asciiTheme="minorHAnsi" w:eastAsia="Times New Roman" w:hAnsiTheme="minorHAnsi" w:cs="Arial"/>
          <w:sz w:val="22"/>
          <w:szCs w:val="22"/>
          <w:lang w:eastAsia="hr-HR"/>
        </w:rPr>
      </w:pPr>
      <w:r w:rsidRPr="000A302C">
        <w:rPr>
          <w:rFonts w:asciiTheme="minorHAnsi" w:eastAsia="Times New Roman" w:hAnsiTheme="minorHAnsi" w:cs="Arial"/>
          <w:sz w:val="22"/>
          <w:szCs w:val="22"/>
          <w:lang w:eastAsia="hr-HR"/>
        </w:rPr>
        <w:t>Na temelju članka 28. stavka 5. Zakona o tržištu električne energije (NN br. 22/13</w:t>
      </w:r>
      <w:r w:rsidR="00B67018">
        <w:rPr>
          <w:rFonts w:asciiTheme="minorHAnsi" w:eastAsia="Times New Roman" w:hAnsiTheme="minorHAnsi" w:cs="Arial"/>
          <w:sz w:val="22"/>
          <w:szCs w:val="22"/>
          <w:lang w:eastAsia="hr-HR"/>
        </w:rPr>
        <w:t>,</w:t>
      </w:r>
      <w:r w:rsidR="009D1CA4">
        <w:rPr>
          <w:rFonts w:asciiTheme="minorHAnsi" w:eastAsia="Times New Roman" w:hAnsiTheme="minorHAnsi" w:cs="Arial"/>
          <w:sz w:val="22"/>
          <w:szCs w:val="22"/>
          <w:lang w:eastAsia="hr-HR"/>
        </w:rPr>
        <w:t xml:space="preserve"> 95/15,</w:t>
      </w:r>
      <w:r w:rsidR="00B67018">
        <w:rPr>
          <w:rFonts w:asciiTheme="minorHAnsi" w:eastAsia="Times New Roman" w:hAnsiTheme="minorHAnsi" w:cs="Arial"/>
          <w:sz w:val="22"/>
          <w:szCs w:val="22"/>
          <w:lang w:eastAsia="hr-HR"/>
        </w:rPr>
        <w:t xml:space="preserve"> </w:t>
      </w:r>
      <w:r w:rsidRPr="000A302C">
        <w:rPr>
          <w:rFonts w:asciiTheme="minorHAnsi" w:eastAsia="Times New Roman" w:hAnsiTheme="minorHAnsi" w:cs="Arial"/>
          <w:sz w:val="22"/>
          <w:szCs w:val="22"/>
          <w:lang w:eastAsia="hr-HR"/>
        </w:rPr>
        <w:t xml:space="preserve"> 1</w:t>
      </w:r>
      <w:r w:rsidR="00866ACF">
        <w:rPr>
          <w:rFonts w:asciiTheme="minorHAnsi" w:eastAsia="Times New Roman" w:hAnsiTheme="minorHAnsi" w:cs="Arial"/>
          <w:sz w:val="22"/>
          <w:szCs w:val="22"/>
          <w:lang w:eastAsia="hr-HR"/>
        </w:rPr>
        <w:t>0</w:t>
      </w:r>
      <w:r w:rsidR="009D1CA4">
        <w:rPr>
          <w:rFonts w:asciiTheme="minorHAnsi" w:eastAsia="Times New Roman" w:hAnsiTheme="minorHAnsi" w:cs="Arial"/>
          <w:sz w:val="22"/>
          <w:szCs w:val="22"/>
          <w:lang w:eastAsia="hr-HR"/>
        </w:rPr>
        <w:t>2</w:t>
      </w:r>
      <w:r w:rsidRPr="000A302C">
        <w:rPr>
          <w:rFonts w:asciiTheme="minorHAnsi" w:eastAsia="Times New Roman" w:hAnsiTheme="minorHAnsi" w:cs="Arial"/>
          <w:sz w:val="22"/>
          <w:szCs w:val="22"/>
          <w:lang w:eastAsia="hr-HR"/>
        </w:rPr>
        <w:t>/15</w:t>
      </w:r>
      <w:r w:rsidR="00B67018">
        <w:rPr>
          <w:rFonts w:asciiTheme="minorHAnsi" w:eastAsia="Times New Roman" w:hAnsiTheme="minorHAnsi" w:cs="Arial"/>
          <w:sz w:val="22"/>
          <w:szCs w:val="22"/>
          <w:lang w:eastAsia="hr-HR"/>
        </w:rPr>
        <w:t xml:space="preserve"> i</w:t>
      </w:r>
      <w:r w:rsidR="001816E8" w:rsidRPr="000A302C">
        <w:rPr>
          <w:rFonts w:asciiTheme="minorHAnsi" w:hAnsiTheme="minorHAnsi"/>
          <w:color w:val="auto"/>
          <w:sz w:val="22"/>
          <w:szCs w:val="22"/>
        </w:rPr>
        <w:t xml:space="preserve"> </w:t>
      </w:r>
      <w:r w:rsidR="001816E8" w:rsidRPr="002115EE">
        <w:rPr>
          <w:rFonts w:asciiTheme="minorHAnsi" w:hAnsiTheme="minorHAnsi"/>
          <w:bCs/>
          <w:color w:val="auto"/>
          <w:sz w:val="22"/>
          <w:szCs w:val="22"/>
        </w:rPr>
        <w:t>68/18</w:t>
      </w:r>
      <w:r w:rsidR="00850E1E">
        <w:rPr>
          <w:rFonts w:asciiTheme="minorHAnsi" w:hAnsiTheme="minorHAnsi"/>
          <w:bCs/>
          <w:color w:val="auto"/>
          <w:sz w:val="22"/>
          <w:szCs w:val="22"/>
        </w:rPr>
        <w:t>, 52/19</w:t>
      </w:r>
      <w:r w:rsidRPr="002115EE">
        <w:rPr>
          <w:rFonts w:asciiTheme="minorHAnsi" w:eastAsia="Times New Roman" w:hAnsiTheme="minorHAnsi" w:cs="Arial"/>
          <w:sz w:val="22"/>
          <w:szCs w:val="22"/>
          <w:lang w:eastAsia="hr-HR"/>
        </w:rPr>
        <w:t>),</w:t>
      </w:r>
      <w:r w:rsidRPr="000A302C">
        <w:rPr>
          <w:rFonts w:asciiTheme="minorHAnsi" w:eastAsia="Times New Roman" w:hAnsiTheme="minorHAnsi" w:cs="Arial"/>
          <w:sz w:val="22"/>
          <w:szCs w:val="22"/>
          <w:lang w:eastAsia="hr-HR"/>
        </w:rPr>
        <w:t xml:space="preserve"> Hrvatski operator prijenosnog sustava d.o.o. (u daljnjem tekstu: HOPS)</w:t>
      </w:r>
      <w:r w:rsidR="001816E8" w:rsidRPr="000A302C">
        <w:rPr>
          <w:rFonts w:asciiTheme="minorHAnsi" w:eastAsia="Times New Roman" w:hAnsiTheme="minorHAnsi" w:cs="Arial"/>
          <w:sz w:val="22"/>
          <w:szCs w:val="22"/>
          <w:lang w:eastAsia="hr-HR"/>
        </w:rPr>
        <w:t xml:space="preserve"> </w:t>
      </w:r>
      <w:r w:rsidR="00D74266">
        <w:rPr>
          <w:rFonts w:asciiTheme="minorHAnsi" w:eastAsia="Times New Roman" w:hAnsiTheme="minorHAnsi" w:cs="Arial"/>
          <w:sz w:val="22"/>
          <w:szCs w:val="22"/>
          <w:lang w:eastAsia="hr-HR"/>
        </w:rPr>
        <w:t xml:space="preserve">dužan je </w:t>
      </w:r>
      <w:r w:rsidR="001816E8" w:rsidRPr="000A302C">
        <w:rPr>
          <w:rFonts w:asciiTheme="minorHAnsi" w:eastAsia="Times New Roman" w:hAnsiTheme="minorHAnsi" w:cs="Arial"/>
          <w:sz w:val="22"/>
          <w:szCs w:val="22"/>
          <w:lang w:eastAsia="hr-HR"/>
        </w:rPr>
        <w:t xml:space="preserve">nabavljati električnu energiju za pokriće gubitaka na tržištu električne </w:t>
      </w:r>
      <w:r w:rsidR="00F43EC5" w:rsidRPr="000A302C">
        <w:rPr>
          <w:rFonts w:asciiTheme="minorHAnsi" w:eastAsia="Times New Roman" w:hAnsiTheme="minorHAnsi" w:cs="Arial"/>
          <w:sz w:val="22"/>
          <w:szCs w:val="22"/>
          <w:lang w:eastAsia="hr-HR"/>
        </w:rPr>
        <w:t>energije</w:t>
      </w:r>
      <w:r w:rsidR="001816E8" w:rsidRPr="000A302C">
        <w:rPr>
          <w:rFonts w:asciiTheme="minorHAnsi" w:eastAsia="Times New Roman" w:hAnsiTheme="minorHAnsi" w:cs="Arial"/>
          <w:sz w:val="22"/>
          <w:szCs w:val="22"/>
          <w:lang w:eastAsia="hr-HR"/>
        </w:rPr>
        <w:t xml:space="preserve">. </w:t>
      </w:r>
    </w:p>
    <w:p w14:paraId="26E4384D" w14:textId="77777777" w:rsidR="00A900CB" w:rsidRPr="000A302C" w:rsidRDefault="00A900CB" w:rsidP="003502A7">
      <w:pPr>
        <w:pStyle w:val="Default"/>
        <w:spacing w:line="276" w:lineRule="auto"/>
        <w:ind w:left="360"/>
        <w:jc w:val="both"/>
        <w:rPr>
          <w:rFonts w:asciiTheme="minorHAnsi" w:eastAsia="Times New Roman" w:hAnsiTheme="minorHAnsi" w:cs="Arial"/>
          <w:sz w:val="22"/>
          <w:szCs w:val="22"/>
          <w:lang w:eastAsia="hr-HR"/>
        </w:rPr>
      </w:pPr>
    </w:p>
    <w:p w14:paraId="1C50A170" w14:textId="77777777" w:rsidR="00397F2B" w:rsidRDefault="00397F2B" w:rsidP="003502A7">
      <w:pPr>
        <w:pStyle w:val="Default"/>
        <w:numPr>
          <w:ilvl w:val="0"/>
          <w:numId w:val="4"/>
        </w:numPr>
        <w:spacing w:line="276" w:lineRule="auto"/>
        <w:ind w:left="360"/>
        <w:jc w:val="both"/>
        <w:rPr>
          <w:rFonts w:asciiTheme="minorHAnsi" w:eastAsia="Times New Roman" w:hAnsiTheme="minorHAnsi" w:cs="Arial"/>
          <w:sz w:val="22"/>
          <w:szCs w:val="22"/>
          <w:lang w:eastAsia="hr-HR"/>
        </w:rPr>
      </w:pPr>
      <w:r>
        <w:rPr>
          <w:rFonts w:asciiTheme="minorHAnsi" w:eastAsia="Times New Roman" w:hAnsiTheme="minorHAnsi" w:cs="Arial"/>
          <w:sz w:val="22"/>
          <w:szCs w:val="22"/>
          <w:lang w:eastAsia="hr-HR"/>
        </w:rPr>
        <w:t xml:space="preserve">U skladu sa stavkom 1. ovog članka </w:t>
      </w:r>
      <w:r w:rsidRPr="000A302C">
        <w:rPr>
          <w:rFonts w:asciiTheme="minorHAnsi" w:eastAsia="Times New Roman" w:hAnsiTheme="minorHAnsi" w:cs="Arial"/>
          <w:sz w:val="22"/>
          <w:szCs w:val="22"/>
          <w:lang w:eastAsia="hr-HR"/>
        </w:rPr>
        <w:t xml:space="preserve">HOPS će u suradnji sa </w:t>
      </w:r>
      <w:r>
        <w:rPr>
          <w:rFonts w:asciiTheme="minorHAnsi" w:eastAsia="Times New Roman" w:hAnsiTheme="minorHAnsi" w:cs="Arial"/>
          <w:sz w:val="22"/>
          <w:szCs w:val="22"/>
          <w:lang w:eastAsia="hr-HR"/>
        </w:rPr>
        <w:t xml:space="preserve">HRVATSKOM BURZOM ELEKTRIČNE ENERGIJE d.o.o. (u daljnjem tekstu: CROPEX) </w:t>
      </w:r>
      <w:r w:rsidRPr="000A302C">
        <w:rPr>
          <w:rFonts w:asciiTheme="minorHAnsi" w:eastAsia="Times New Roman" w:hAnsiTheme="minorHAnsi" w:cs="Arial"/>
          <w:sz w:val="22"/>
          <w:szCs w:val="22"/>
          <w:lang w:eastAsia="hr-HR"/>
        </w:rPr>
        <w:t xml:space="preserve">provesti </w:t>
      </w:r>
      <w:r>
        <w:rPr>
          <w:rFonts w:asciiTheme="minorHAnsi" w:eastAsia="Times New Roman" w:hAnsiTheme="minorHAnsi" w:cs="Arial"/>
          <w:sz w:val="22"/>
          <w:szCs w:val="22"/>
          <w:lang w:eastAsia="hr-HR"/>
        </w:rPr>
        <w:t xml:space="preserve">nadmetanje za isporuku električne energije za pokriće gubitaka u prijenosnoj mreži </w:t>
      </w:r>
      <w:r w:rsidRPr="000A302C">
        <w:rPr>
          <w:rFonts w:asciiTheme="minorHAnsi" w:eastAsia="Times New Roman" w:hAnsiTheme="minorHAnsi" w:cs="Arial"/>
          <w:sz w:val="22"/>
          <w:szCs w:val="22"/>
          <w:lang w:eastAsia="hr-HR"/>
        </w:rPr>
        <w:t>na trgovinskoj platformi CROPEX</w:t>
      </w:r>
      <w:r>
        <w:rPr>
          <w:rFonts w:asciiTheme="minorHAnsi" w:eastAsia="Times New Roman" w:hAnsiTheme="minorHAnsi" w:cs="Arial"/>
          <w:sz w:val="22"/>
          <w:szCs w:val="22"/>
          <w:lang w:eastAsia="hr-HR"/>
        </w:rPr>
        <w:t>-a.</w:t>
      </w:r>
      <w:r w:rsidRPr="000A302C">
        <w:rPr>
          <w:rFonts w:asciiTheme="minorHAnsi" w:eastAsia="Times New Roman" w:hAnsiTheme="minorHAnsi" w:cs="Arial"/>
          <w:sz w:val="22"/>
          <w:szCs w:val="22"/>
          <w:lang w:eastAsia="hr-HR"/>
        </w:rPr>
        <w:t xml:space="preserve"> </w:t>
      </w:r>
    </w:p>
    <w:p w14:paraId="5C4E19C1" w14:textId="77777777" w:rsidR="00504E06" w:rsidRDefault="00504E06" w:rsidP="003502A7">
      <w:pPr>
        <w:pStyle w:val="Default"/>
        <w:spacing w:line="276" w:lineRule="auto"/>
        <w:ind w:left="360"/>
        <w:jc w:val="both"/>
        <w:rPr>
          <w:rFonts w:asciiTheme="minorHAnsi" w:eastAsia="Times New Roman" w:hAnsiTheme="minorHAnsi" w:cs="Arial"/>
          <w:sz w:val="22"/>
          <w:szCs w:val="22"/>
          <w:lang w:eastAsia="hr-HR"/>
        </w:rPr>
      </w:pPr>
    </w:p>
    <w:p w14:paraId="3B3EF9AC" w14:textId="22450299" w:rsidR="00C37708" w:rsidRDefault="00C37708" w:rsidP="003502A7">
      <w:pPr>
        <w:pStyle w:val="Default"/>
        <w:numPr>
          <w:ilvl w:val="0"/>
          <w:numId w:val="4"/>
        </w:numPr>
        <w:spacing w:line="276" w:lineRule="auto"/>
        <w:ind w:left="360"/>
        <w:jc w:val="both"/>
        <w:rPr>
          <w:rFonts w:asciiTheme="minorHAnsi" w:eastAsia="Times New Roman" w:hAnsiTheme="minorHAnsi" w:cs="Arial"/>
          <w:sz w:val="22"/>
          <w:szCs w:val="22"/>
          <w:lang w:eastAsia="hr-HR"/>
        </w:rPr>
      </w:pPr>
      <w:r>
        <w:rPr>
          <w:rFonts w:asciiTheme="minorHAnsi" w:eastAsia="Times New Roman" w:hAnsiTheme="minorHAnsi" w:cs="Arial"/>
          <w:sz w:val="22"/>
          <w:szCs w:val="22"/>
          <w:lang w:eastAsia="hr-HR"/>
        </w:rPr>
        <w:t>H</w:t>
      </w:r>
      <w:r w:rsidR="00854607">
        <w:rPr>
          <w:rFonts w:asciiTheme="minorHAnsi" w:eastAsia="Times New Roman" w:hAnsiTheme="minorHAnsi" w:cs="Arial"/>
          <w:sz w:val="22"/>
          <w:szCs w:val="22"/>
          <w:lang w:eastAsia="hr-HR"/>
        </w:rPr>
        <w:t>OPS</w:t>
      </w:r>
      <w:r>
        <w:rPr>
          <w:rFonts w:asciiTheme="minorHAnsi" w:eastAsia="Times New Roman" w:hAnsiTheme="minorHAnsi" w:cs="Arial"/>
          <w:sz w:val="22"/>
          <w:szCs w:val="22"/>
          <w:lang w:eastAsia="hr-HR"/>
        </w:rPr>
        <w:t xml:space="preserve"> </w:t>
      </w:r>
      <w:r w:rsidR="00504E06">
        <w:rPr>
          <w:rFonts w:asciiTheme="minorHAnsi" w:eastAsia="Times New Roman" w:hAnsiTheme="minorHAnsi" w:cs="Arial"/>
          <w:sz w:val="22"/>
          <w:szCs w:val="22"/>
          <w:lang w:eastAsia="hr-HR"/>
        </w:rPr>
        <w:t xml:space="preserve">i CROPEX </w:t>
      </w:r>
      <w:r>
        <w:rPr>
          <w:rFonts w:asciiTheme="minorHAnsi" w:eastAsia="Times New Roman" w:hAnsiTheme="minorHAnsi" w:cs="Arial"/>
          <w:sz w:val="22"/>
          <w:szCs w:val="22"/>
          <w:lang w:eastAsia="hr-HR"/>
        </w:rPr>
        <w:t>će na svojim internetski</w:t>
      </w:r>
      <w:r w:rsidR="00A81C8E">
        <w:rPr>
          <w:rFonts w:asciiTheme="minorHAnsi" w:eastAsia="Times New Roman" w:hAnsiTheme="minorHAnsi" w:cs="Arial"/>
          <w:sz w:val="22"/>
          <w:szCs w:val="22"/>
          <w:lang w:eastAsia="hr-HR"/>
        </w:rPr>
        <w:t>m</w:t>
      </w:r>
      <w:r>
        <w:rPr>
          <w:rFonts w:asciiTheme="minorHAnsi" w:eastAsia="Times New Roman" w:hAnsiTheme="minorHAnsi" w:cs="Arial"/>
          <w:sz w:val="22"/>
          <w:szCs w:val="22"/>
          <w:lang w:eastAsia="hr-HR"/>
        </w:rPr>
        <w:t xml:space="preserve"> stranicama objaviti obavijest o planiranoj provedbi nadmetanja za nabavu </w:t>
      </w:r>
      <w:r w:rsidR="00066024">
        <w:rPr>
          <w:rFonts w:asciiTheme="minorHAnsi" w:eastAsia="Times New Roman" w:hAnsiTheme="minorHAnsi" w:cs="Arial"/>
          <w:sz w:val="22"/>
          <w:szCs w:val="22"/>
          <w:lang w:eastAsia="hr-HR"/>
        </w:rPr>
        <w:t xml:space="preserve">električne energije za pokriće </w:t>
      </w:r>
      <w:r>
        <w:rPr>
          <w:rFonts w:asciiTheme="minorHAnsi" w:eastAsia="Times New Roman" w:hAnsiTheme="minorHAnsi" w:cs="Arial"/>
          <w:sz w:val="22"/>
          <w:szCs w:val="22"/>
          <w:lang w:eastAsia="hr-HR"/>
        </w:rPr>
        <w:t>gubitaka</w:t>
      </w:r>
      <w:r w:rsidR="00066024">
        <w:rPr>
          <w:rFonts w:asciiTheme="minorHAnsi" w:eastAsia="Times New Roman" w:hAnsiTheme="minorHAnsi" w:cs="Arial"/>
          <w:sz w:val="22"/>
          <w:szCs w:val="22"/>
          <w:lang w:eastAsia="hr-HR"/>
        </w:rPr>
        <w:t xml:space="preserve"> u prijenosnoj mreži</w:t>
      </w:r>
      <w:r w:rsidR="00732D0D">
        <w:rPr>
          <w:rFonts w:asciiTheme="minorHAnsi" w:eastAsia="Times New Roman" w:hAnsiTheme="minorHAnsi" w:cs="Arial"/>
          <w:sz w:val="22"/>
          <w:szCs w:val="22"/>
          <w:lang w:eastAsia="hr-HR"/>
        </w:rPr>
        <w:t xml:space="preserve"> najkasnije tri radna dana prije provedbe samog nadmetanja</w:t>
      </w:r>
      <w:r w:rsidR="00A2151F">
        <w:rPr>
          <w:rFonts w:asciiTheme="minorHAnsi" w:eastAsia="Times New Roman" w:hAnsiTheme="minorHAnsi" w:cs="Arial"/>
          <w:sz w:val="22"/>
          <w:szCs w:val="22"/>
          <w:lang w:eastAsia="hr-HR"/>
        </w:rPr>
        <w:t>.</w:t>
      </w:r>
    </w:p>
    <w:p w14:paraId="79FD1F49" w14:textId="77777777" w:rsidR="00A900CB" w:rsidRPr="000A302C" w:rsidRDefault="00A900CB" w:rsidP="0011374F">
      <w:pPr>
        <w:pStyle w:val="Default"/>
        <w:spacing w:line="276" w:lineRule="auto"/>
        <w:jc w:val="both"/>
        <w:rPr>
          <w:rFonts w:asciiTheme="minorHAnsi" w:eastAsia="Times New Roman" w:hAnsiTheme="minorHAnsi" w:cs="Arial"/>
          <w:sz w:val="22"/>
          <w:szCs w:val="22"/>
          <w:lang w:eastAsia="hr-HR"/>
        </w:rPr>
      </w:pPr>
    </w:p>
    <w:p w14:paraId="7EA6319F" w14:textId="77777777" w:rsidR="001816E8" w:rsidRDefault="001816E8" w:rsidP="003502A7">
      <w:pPr>
        <w:pStyle w:val="Default"/>
        <w:numPr>
          <w:ilvl w:val="0"/>
          <w:numId w:val="4"/>
        </w:numPr>
        <w:spacing w:line="276" w:lineRule="auto"/>
        <w:ind w:left="360"/>
        <w:jc w:val="both"/>
        <w:rPr>
          <w:rFonts w:asciiTheme="minorHAnsi" w:eastAsia="Times New Roman" w:hAnsiTheme="minorHAnsi" w:cs="Arial"/>
          <w:sz w:val="22"/>
          <w:szCs w:val="22"/>
          <w:lang w:eastAsia="hr-HR"/>
        </w:rPr>
      </w:pPr>
      <w:r w:rsidRPr="000A302C">
        <w:rPr>
          <w:rFonts w:asciiTheme="minorHAnsi" w:eastAsia="Times New Roman" w:hAnsiTheme="minorHAnsi" w:cs="Arial"/>
          <w:sz w:val="22"/>
          <w:szCs w:val="22"/>
          <w:lang w:eastAsia="hr-HR"/>
        </w:rPr>
        <w:t>U skladu s ovim Pravilima</w:t>
      </w:r>
      <w:r w:rsidR="0011695B">
        <w:rPr>
          <w:rFonts w:asciiTheme="minorHAnsi" w:eastAsia="Times New Roman" w:hAnsiTheme="minorHAnsi" w:cs="Arial"/>
          <w:sz w:val="22"/>
          <w:szCs w:val="22"/>
          <w:lang w:eastAsia="hr-HR"/>
        </w:rPr>
        <w:t>, a po provedenom nadmetanju</w:t>
      </w:r>
      <w:r w:rsidR="00C85ADA">
        <w:rPr>
          <w:rFonts w:asciiTheme="minorHAnsi" w:eastAsia="Times New Roman" w:hAnsiTheme="minorHAnsi" w:cs="Arial"/>
          <w:sz w:val="22"/>
          <w:szCs w:val="22"/>
          <w:lang w:eastAsia="hr-HR"/>
        </w:rPr>
        <w:t>,</w:t>
      </w:r>
      <w:r w:rsidRPr="000A302C">
        <w:rPr>
          <w:rFonts w:asciiTheme="minorHAnsi" w:eastAsia="Times New Roman" w:hAnsiTheme="minorHAnsi" w:cs="Arial"/>
          <w:sz w:val="22"/>
          <w:szCs w:val="22"/>
          <w:lang w:eastAsia="hr-HR"/>
        </w:rPr>
        <w:t xml:space="preserve"> </w:t>
      </w:r>
      <w:r w:rsidRPr="002115EE">
        <w:rPr>
          <w:rFonts w:asciiTheme="minorHAnsi" w:eastAsia="Times New Roman" w:hAnsiTheme="minorHAnsi" w:cs="Arial"/>
          <w:color w:val="000000" w:themeColor="text1"/>
          <w:sz w:val="22"/>
          <w:szCs w:val="22"/>
          <w:lang w:eastAsia="hr-HR"/>
        </w:rPr>
        <w:t>HOPS</w:t>
      </w:r>
      <w:r w:rsidR="00114F77">
        <w:rPr>
          <w:rFonts w:asciiTheme="minorHAnsi" w:eastAsia="Times New Roman" w:hAnsiTheme="minorHAnsi" w:cs="Arial"/>
          <w:color w:val="FF0000"/>
          <w:sz w:val="22"/>
          <w:szCs w:val="22"/>
          <w:lang w:eastAsia="hr-HR"/>
        </w:rPr>
        <w:t xml:space="preserve"> </w:t>
      </w:r>
      <w:r w:rsidRPr="000A302C">
        <w:rPr>
          <w:rFonts w:asciiTheme="minorHAnsi" w:eastAsia="Times New Roman" w:hAnsiTheme="minorHAnsi" w:cs="Arial"/>
          <w:sz w:val="22"/>
          <w:szCs w:val="22"/>
          <w:lang w:eastAsia="hr-HR"/>
        </w:rPr>
        <w:t xml:space="preserve">će </w:t>
      </w:r>
      <w:r w:rsidR="00F43EC5" w:rsidRPr="000A302C">
        <w:rPr>
          <w:rFonts w:asciiTheme="minorHAnsi" w:eastAsia="Times New Roman" w:hAnsiTheme="minorHAnsi" w:cs="Arial"/>
          <w:sz w:val="22"/>
          <w:szCs w:val="22"/>
          <w:lang w:eastAsia="hr-HR"/>
        </w:rPr>
        <w:t xml:space="preserve">sklopiti Ugovor o </w:t>
      </w:r>
      <w:r w:rsidR="00EC4554">
        <w:rPr>
          <w:rFonts w:asciiTheme="minorHAnsi" w:eastAsia="Times New Roman" w:hAnsiTheme="minorHAnsi" w:cs="Arial"/>
          <w:sz w:val="22"/>
          <w:szCs w:val="22"/>
          <w:lang w:eastAsia="hr-HR"/>
        </w:rPr>
        <w:t>isporuci</w:t>
      </w:r>
      <w:r w:rsidR="00EC4554" w:rsidRPr="000A302C">
        <w:rPr>
          <w:rFonts w:asciiTheme="minorHAnsi" w:eastAsia="Times New Roman" w:hAnsiTheme="minorHAnsi" w:cs="Arial"/>
          <w:sz w:val="22"/>
          <w:szCs w:val="22"/>
          <w:lang w:eastAsia="hr-HR"/>
        </w:rPr>
        <w:t xml:space="preserve"> </w:t>
      </w:r>
      <w:r w:rsidR="00F43EC5" w:rsidRPr="000A302C">
        <w:rPr>
          <w:rFonts w:asciiTheme="minorHAnsi" w:eastAsia="Times New Roman" w:hAnsiTheme="minorHAnsi" w:cs="Arial"/>
          <w:sz w:val="22"/>
          <w:szCs w:val="22"/>
          <w:lang w:eastAsia="hr-HR"/>
        </w:rPr>
        <w:t xml:space="preserve">električne energije za </w:t>
      </w:r>
      <w:r w:rsidR="00B15844">
        <w:rPr>
          <w:rFonts w:asciiTheme="minorHAnsi" w:eastAsia="Times New Roman" w:hAnsiTheme="minorHAnsi" w:cs="Arial"/>
          <w:sz w:val="22"/>
          <w:szCs w:val="22"/>
          <w:lang w:eastAsia="hr-HR"/>
        </w:rPr>
        <w:t xml:space="preserve">pokriće </w:t>
      </w:r>
      <w:r w:rsidR="00F43EC5" w:rsidRPr="000A302C">
        <w:rPr>
          <w:rFonts w:asciiTheme="minorHAnsi" w:eastAsia="Times New Roman" w:hAnsiTheme="minorHAnsi" w:cs="Arial"/>
          <w:sz w:val="22"/>
          <w:szCs w:val="22"/>
          <w:lang w:eastAsia="hr-HR"/>
        </w:rPr>
        <w:t xml:space="preserve">gubitaka </w:t>
      </w:r>
      <w:r w:rsidR="00EC4554">
        <w:rPr>
          <w:rFonts w:asciiTheme="minorHAnsi" w:eastAsia="Times New Roman" w:hAnsiTheme="minorHAnsi" w:cs="Arial"/>
          <w:sz w:val="22"/>
          <w:szCs w:val="22"/>
          <w:lang w:eastAsia="hr-HR"/>
        </w:rPr>
        <w:t>u</w:t>
      </w:r>
      <w:r w:rsidR="00EC4554" w:rsidRPr="000A302C">
        <w:rPr>
          <w:rFonts w:asciiTheme="minorHAnsi" w:eastAsia="Times New Roman" w:hAnsiTheme="minorHAnsi" w:cs="Arial"/>
          <w:sz w:val="22"/>
          <w:szCs w:val="22"/>
          <w:lang w:eastAsia="hr-HR"/>
        </w:rPr>
        <w:t xml:space="preserve"> </w:t>
      </w:r>
      <w:r w:rsidR="00F43EC5" w:rsidRPr="000A302C">
        <w:rPr>
          <w:rFonts w:asciiTheme="minorHAnsi" w:eastAsia="Times New Roman" w:hAnsiTheme="minorHAnsi" w:cs="Arial"/>
          <w:sz w:val="22"/>
          <w:szCs w:val="22"/>
          <w:lang w:eastAsia="hr-HR"/>
        </w:rPr>
        <w:t>prijenosn</w:t>
      </w:r>
      <w:r w:rsidR="00EC4554">
        <w:rPr>
          <w:rFonts w:asciiTheme="minorHAnsi" w:eastAsia="Times New Roman" w:hAnsiTheme="minorHAnsi" w:cs="Arial"/>
          <w:sz w:val="22"/>
          <w:szCs w:val="22"/>
          <w:lang w:eastAsia="hr-HR"/>
        </w:rPr>
        <w:t>oj mreži</w:t>
      </w:r>
      <w:r w:rsidR="00B15844">
        <w:rPr>
          <w:rFonts w:asciiTheme="minorHAnsi" w:eastAsia="Times New Roman" w:hAnsiTheme="minorHAnsi" w:cs="Arial"/>
          <w:sz w:val="22"/>
          <w:szCs w:val="22"/>
          <w:lang w:eastAsia="hr-HR"/>
        </w:rPr>
        <w:t xml:space="preserve"> (</w:t>
      </w:r>
      <w:r w:rsidR="00B67018">
        <w:rPr>
          <w:rFonts w:asciiTheme="minorHAnsi" w:eastAsia="Times New Roman" w:hAnsiTheme="minorHAnsi" w:cs="Arial"/>
          <w:sz w:val="22"/>
          <w:szCs w:val="22"/>
          <w:lang w:eastAsia="hr-HR"/>
        </w:rPr>
        <w:t>u daljnjem tekstu:</w:t>
      </w:r>
      <w:r w:rsidR="00B15844">
        <w:rPr>
          <w:rFonts w:asciiTheme="minorHAnsi" w:eastAsia="Times New Roman" w:hAnsiTheme="minorHAnsi" w:cs="Arial"/>
          <w:sz w:val="22"/>
          <w:szCs w:val="22"/>
          <w:lang w:eastAsia="hr-HR"/>
        </w:rPr>
        <w:t xml:space="preserve"> Ugovor)</w:t>
      </w:r>
      <w:r w:rsidR="0011695B">
        <w:rPr>
          <w:rFonts w:asciiTheme="minorHAnsi" w:eastAsia="Times New Roman" w:hAnsiTheme="minorHAnsi" w:cs="Arial"/>
          <w:sz w:val="22"/>
          <w:szCs w:val="22"/>
          <w:lang w:eastAsia="hr-HR"/>
        </w:rPr>
        <w:t xml:space="preserve"> s odabranim ponuditelj</w:t>
      </w:r>
      <w:r w:rsidR="00EF1008">
        <w:rPr>
          <w:rFonts w:asciiTheme="minorHAnsi" w:eastAsia="Times New Roman" w:hAnsiTheme="minorHAnsi" w:cs="Arial"/>
          <w:sz w:val="22"/>
          <w:szCs w:val="22"/>
          <w:lang w:eastAsia="hr-HR"/>
        </w:rPr>
        <w:t>im</w:t>
      </w:r>
      <w:r w:rsidR="0011695B">
        <w:rPr>
          <w:rFonts w:asciiTheme="minorHAnsi" w:eastAsia="Times New Roman" w:hAnsiTheme="minorHAnsi" w:cs="Arial"/>
          <w:sz w:val="22"/>
          <w:szCs w:val="22"/>
          <w:lang w:eastAsia="hr-HR"/>
        </w:rPr>
        <w:t>a</w:t>
      </w:r>
      <w:r w:rsidR="00F43EC5" w:rsidRPr="000A302C">
        <w:rPr>
          <w:rFonts w:asciiTheme="minorHAnsi" w:eastAsia="Times New Roman" w:hAnsiTheme="minorHAnsi" w:cs="Arial"/>
          <w:sz w:val="22"/>
          <w:szCs w:val="22"/>
          <w:lang w:eastAsia="hr-HR"/>
        </w:rPr>
        <w:t>.</w:t>
      </w:r>
    </w:p>
    <w:p w14:paraId="48CA9593" w14:textId="77777777" w:rsidR="00F43EC5" w:rsidRPr="000A302C" w:rsidRDefault="00F43EC5" w:rsidP="00575452">
      <w:pPr>
        <w:pStyle w:val="Default"/>
        <w:spacing w:line="276" w:lineRule="auto"/>
        <w:jc w:val="both"/>
        <w:rPr>
          <w:rFonts w:asciiTheme="minorHAnsi" w:eastAsia="Times New Roman" w:hAnsiTheme="minorHAnsi" w:cs="Arial"/>
          <w:sz w:val="22"/>
          <w:szCs w:val="22"/>
          <w:lang w:eastAsia="hr-HR"/>
        </w:rPr>
      </w:pPr>
    </w:p>
    <w:p w14:paraId="07404A4D" w14:textId="77777777" w:rsidR="00F43EC5" w:rsidRPr="000A302C" w:rsidRDefault="00F43EC5" w:rsidP="00575452">
      <w:pPr>
        <w:pStyle w:val="Default"/>
        <w:spacing w:line="276" w:lineRule="auto"/>
        <w:jc w:val="center"/>
        <w:rPr>
          <w:rFonts w:asciiTheme="minorHAnsi" w:eastAsia="Times New Roman" w:hAnsiTheme="minorHAnsi" w:cs="Arial"/>
          <w:b/>
          <w:sz w:val="22"/>
          <w:szCs w:val="22"/>
          <w:lang w:eastAsia="hr-HR"/>
        </w:rPr>
      </w:pPr>
      <w:r w:rsidRPr="000A302C">
        <w:rPr>
          <w:rFonts w:asciiTheme="minorHAnsi" w:eastAsia="Times New Roman" w:hAnsiTheme="minorHAnsi" w:cs="Arial"/>
          <w:b/>
          <w:sz w:val="22"/>
          <w:szCs w:val="22"/>
          <w:lang w:eastAsia="hr-HR"/>
        </w:rPr>
        <w:t>Predmet nabave</w:t>
      </w:r>
    </w:p>
    <w:p w14:paraId="486F237F" w14:textId="77777777" w:rsidR="001E020D" w:rsidRPr="000A302C" w:rsidRDefault="001E020D" w:rsidP="00575452">
      <w:pPr>
        <w:pStyle w:val="Default"/>
        <w:spacing w:line="276" w:lineRule="auto"/>
        <w:jc w:val="both"/>
        <w:rPr>
          <w:rFonts w:asciiTheme="minorHAnsi" w:eastAsia="Times New Roman" w:hAnsiTheme="minorHAnsi" w:cs="Arial"/>
          <w:sz w:val="22"/>
          <w:szCs w:val="22"/>
          <w:lang w:eastAsia="hr-HR"/>
        </w:rPr>
      </w:pPr>
    </w:p>
    <w:p w14:paraId="6AB18977" w14:textId="77777777" w:rsidR="00F43EC5" w:rsidRPr="000A302C" w:rsidRDefault="00F43EC5" w:rsidP="002E05B3">
      <w:pPr>
        <w:pStyle w:val="Default"/>
        <w:spacing w:line="276" w:lineRule="auto"/>
        <w:jc w:val="center"/>
        <w:rPr>
          <w:rFonts w:asciiTheme="minorHAnsi" w:eastAsia="Times New Roman" w:hAnsiTheme="minorHAnsi" w:cs="Arial"/>
          <w:b/>
          <w:sz w:val="22"/>
          <w:szCs w:val="22"/>
          <w:lang w:eastAsia="hr-HR"/>
        </w:rPr>
      </w:pPr>
      <w:r w:rsidRPr="000A302C">
        <w:rPr>
          <w:rFonts w:asciiTheme="minorHAnsi" w:eastAsia="Times New Roman" w:hAnsiTheme="minorHAnsi" w:cs="Arial"/>
          <w:b/>
          <w:sz w:val="22"/>
          <w:szCs w:val="22"/>
          <w:lang w:eastAsia="hr-HR"/>
        </w:rPr>
        <w:t>Članak 2.</w:t>
      </w:r>
    </w:p>
    <w:p w14:paraId="37F37B43" w14:textId="46F6C603" w:rsidR="00F43EC5" w:rsidRPr="002E05B3" w:rsidRDefault="00F43EC5" w:rsidP="003502A7">
      <w:pPr>
        <w:pStyle w:val="ListParagraph"/>
        <w:widowControl w:val="0"/>
        <w:autoSpaceDE w:val="0"/>
        <w:autoSpaceDN w:val="0"/>
        <w:adjustRightInd w:val="0"/>
        <w:spacing w:after="0"/>
        <w:ind w:left="0" w:right="-36"/>
        <w:jc w:val="both"/>
        <w:rPr>
          <w:rFonts w:eastAsia="Times New Roman" w:cs="Arial"/>
          <w:lang w:eastAsia="hr-HR"/>
        </w:rPr>
      </w:pPr>
      <w:r w:rsidRPr="002E05B3">
        <w:rPr>
          <w:rFonts w:eastAsia="Times New Roman" w:cs="Arial"/>
          <w:lang w:eastAsia="hr-HR"/>
        </w:rPr>
        <w:t>Predmet nabave je isporuka električne energije za pokriće gubitaka u prijenosnoj mreži</w:t>
      </w:r>
      <w:r w:rsidR="004D1026">
        <w:rPr>
          <w:rFonts w:eastAsia="Times New Roman" w:cs="Arial"/>
          <w:lang w:eastAsia="hr-HR"/>
        </w:rPr>
        <w:t xml:space="preserve"> u </w:t>
      </w:r>
      <w:r w:rsidR="00732D0D">
        <w:rPr>
          <w:rFonts w:eastAsia="Times New Roman" w:cs="Arial"/>
          <w:lang w:eastAsia="hr-HR"/>
        </w:rPr>
        <w:t xml:space="preserve">razdoblju </w:t>
      </w:r>
      <w:r w:rsidR="004D1026">
        <w:rPr>
          <w:rFonts w:eastAsia="Times New Roman" w:cs="Arial"/>
          <w:lang w:eastAsia="hr-HR"/>
        </w:rPr>
        <w:t xml:space="preserve"> od 01.04.2020. do 30.06.2020. godine.</w:t>
      </w:r>
    </w:p>
    <w:p w14:paraId="3E0A0CFB" w14:textId="77777777" w:rsidR="00BB001C" w:rsidRDefault="00BB001C" w:rsidP="00575452">
      <w:pPr>
        <w:spacing w:after="0"/>
        <w:jc w:val="both"/>
      </w:pPr>
    </w:p>
    <w:p w14:paraId="22A0D93E" w14:textId="77777777" w:rsidR="00711413" w:rsidRPr="000A302C" w:rsidRDefault="00711413" w:rsidP="00575452">
      <w:pPr>
        <w:spacing w:after="0"/>
        <w:jc w:val="both"/>
      </w:pPr>
    </w:p>
    <w:p w14:paraId="0FBAF41F" w14:textId="77777777" w:rsidR="001E020D" w:rsidRPr="000A302C" w:rsidRDefault="00575452" w:rsidP="00575452">
      <w:pPr>
        <w:widowControl w:val="0"/>
        <w:autoSpaceDE w:val="0"/>
        <w:autoSpaceDN w:val="0"/>
        <w:adjustRightInd w:val="0"/>
        <w:spacing w:after="0"/>
        <w:ind w:right="-34"/>
        <w:jc w:val="center"/>
        <w:rPr>
          <w:rFonts w:eastAsia="Times New Roman" w:cs="Arial"/>
          <w:b/>
          <w:lang w:eastAsia="hr-HR"/>
        </w:rPr>
      </w:pPr>
      <w:r>
        <w:rPr>
          <w:rFonts w:eastAsia="Times New Roman" w:cs="Arial"/>
          <w:b/>
          <w:lang w:eastAsia="hr-HR"/>
        </w:rPr>
        <w:t>Tehnička specifikacija predmeta nabave</w:t>
      </w:r>
    </w:p>
    <w:p w14:paraId="1233FF83" w14:textId="77777777" w:rsidR="001E020D" w:rsidRPr="000A302C" w:rsidRDefault="001E020D" w:rsidP="00575452">
      <w:pPr>
        <w:widowControl w:val="0"/>
        <w:autoSpaceDE w:val="0"/>
        <w:autoSpaceDN w:val="0"/>
        <w:adjustRightInd w:val="0"/>
        <w:spacing w:after="0"/>
        <w:ind w:right="-34"/>
        <w:jc w:val="both"/>
        <w:rPr>
          <w:rFonts w:eastAsia="Times New Roman" w:cs="Arial"/>
          <w:b/>
          <w:lang w:eastAsia="hr-HR"/>
        </w:rPr>
      </w:pPr>
    </w:p>
    <w:p w14:paraId="6FDE0B8B" w14:textId="77777777" w:rsidR="001E020D" w:rsidRPr="000A302C" w:rsidRDefault="001E020D" w:rsidP="002E05B3">
      <w:pPr>
        <w:spacing w:after="0"/>
        <w:jc w:val="center"/>
        <w:rPr>
          <w:b/>
        </w:rPr>
      </w:pPr>
      <w:r w:rsidRPr="00B15844">
        <w:rPr>
          <w:b/>
        </w:rPr>
        <w:t>Članak</w:t>
      </w:r>
      <w:r w:rsidRPr="000A302C">
        <w:rPr>
          <w:b/>
        </w:rPr>
        <w:t xml:space="preserve"> 3.</w:t>
      </w:r>
    </w:p>
    <w:p w14:paraId="346DD439" w14:textId="69C9CAC1" w:rsidR="001E020D" w:rsidRPr="00587302" w:rsidRDefault="00DE561C" w:rsidP="004F4112">
      <w:pPr>
        <w:pStyle w:val="ListParagraph"/>
        <w:widowControl w:val="0"/>
        <w:numPr>
          <w:ilvl w:val="0"/>
          <w:numId w:val="5"/>
        </w:numPr>
        <w:autoSpaceDE w:val="0"/>
        <w:autoSpaceDN w:val="0"/>
        <w:adjustRightInd w:val="0"/>
        <w:spacing w:after="0"/>
        <w:ind w:right="-36"/>
        <w:jc w:val="both"/>
        <w:rPr>
          <w:rFonts w:cs="Arial"/>
          <w:u w:val="single"/>
        </w:rPr>
      </w:pPr>
      <w:r>
        <w:rPr>
          <w:rFonts w:cs="Arial"/>
          <w:u w:val="single"/>
        </w:rPr>
        <w:t>I</w:t>
      </w:r>
      <w:r w:rsidR="001E020D" w:rsidRPr="00587302">
        <w:rPr>
          <w:rFonts w:cs="Arial"/>
          <w:u w:val="single"/>
        </w:rPr>
        <w:t xml:space="preserve">sporuka električne energije za pokriće gubitaka u prijenosnoj mreži </w:t>
      </w:r>
      <w:r w:rsidR="00182840">
        <w:rPr>
          <w:rFonts w:eastAsia="Times New Roman" w:cs="Arial"/>
          <w:lang w:eastAsia="hr-HR"/>
        </w:rPr>
        <w:t>za period od 01.04.2020. do 30.06.2020. godine.</w:t>
      </w:r>
      <w:r w:rsidR="001E020D" w:rsidRPr="00587302">
        <w:rPr>
          <w:rFonts w:cs="Arial"/>
          <w:u w:val="single"/>
        </w:rPr>
        <w:t>:</w:t>
      </w:r>
    </w:p>
    <w:p w14:paraId="74736AF1" w14:textId="0A458347" w:rsidR="001E020D" w:rsidRPr="000A302C" w:rsidRDefault="001E020D" w:rsidP="00F21478">
      <w:pPr>
        <w:widowControl w:val="0"/>
        <w:autoSpaceDE w:val="0"/>
        <w:autoSpaceDN w:val="0"/>
        <w:adjustRightInd w:val="0"/>
        <w:spacing w:after="0"/>
        <w:ind w:left="380" w:right="-36"/>
        <w:jc w:val="both"/>
        <w:rPr>
          <w:rFonts w:cs="Arial"/>
        </w:rPr>
      </w:pPr>
      <w:r w:rsidRPr="000A302C">
        <w:rPr>
          <w:rFonts w:cs="Arial"/>
        </w:rPr>
        <w:t>RAZDOBLJE ISPORUKE: od 01.0</w:t>
      </w:r>
      <w:r w:rsidR="004D1026">
        <w:rPr>
          <w:rFonts w:cs="Arial"/>
        </w:rPr>
        <w:t>4</w:t>
      </w:r>
      <w:r w:rsidRPr="000A302C">
        <w:rPr>
          <w:rFonts w:cs="Arial"/>
        </w:rPr>
        <w:t>.2020. u 00:00 sati do 3</w:t>
      </w:r>
      <w:r w:rsidR="004D1026">
        <w:rPr>
          <w:rFonts w:cs="Arial"/>
        </w:rPr>
        <w:t>0</w:t>
      </w:r>
      <w:r w:rsidRPr="000A302C">
        <w:rPr>
          <w:rFonts w:cs="Arial"/>
        </w:rPr>
        <w:t>.</w:t>
      </w:r>
      <w:r w:rsidR="004D1026">
        <w:rPr>
          <w:rFonts w:cs="Arial"/>
        </w:rPr>
        <w:t>06</w:t>
      </w:r>
      <w:r w:rsidRPr="000A302C">
        <w:rPr>
          <w:rFonts w:cs="Arial"/>
        </w:rPr>
        <w:t>.2020. godine u 24:00 sat</w:t>
      </w:r>
      <w:r w:rsidR="000C3788">
        <w:rPr>
          <w:rFonts w:cs="Arial"/>
        </w:rPr>
        <w:t>a</w:t>
      </w:r>
      <w:r w:rsidRPr="000A302C">
        <w:rPr>
          <w:rFonts w:cs="Arial"/>
        </w:rPr>
        <w:t>.</w:t>
      </w:r>
    </w:p>
    <w:p w14:paraId="0ADA9065" w14:textId="2EADE299" w:rsidR="001E020D" w:rsidRPr="000A302C" w:rsidRDefault="001E020D" w:rsidP="00F21478">
      <w:pPr>
        <w:widowControl w:val="0"/>
        <w:autoSpaceDE w:val="0"/>
        <w:autoSpaceDN w:val="0"/>
        <w:adjustRightInd w:val="0"/>
        <w:spacing w:after="0"/>
        <w:ind w:left="380" w:right="-36"/>
        <w:jc w:val="both"/>
        <w:rPr>
          <w:rFonts w:cs="Arial"/>
        </w:rPr>
      </w:pPr>
      <w:r w:rsidRPr="000A302C">
        <w:rPr>
          <w:rFonts w:cs="Arial"/>
        </w:rPr>
        <w:t>SNAGA I PROFIL ISPORUKE:</w:t>
      </w:r>
      <w:r w:rsidRPr="000A302C">
        <w:t xml:space="preserve"> </w:t>
      </w:r>
      <w:r w:rsidR="00DE561C">
        <w:rPr>
          <w:rFonts w:cs="Arial"/>
        </w:rPr>
        <w:t>10</w:t>
      </w:r>
      <w:r w:rsidRPr="000A302C">
        <w:rPr>
          <w:rFonts w:cs="Arial"/>
        </w:rPr>
        <w:t xml:space="preserve"> MWh/h svaki dan</w:t>
      </w:r>
      <w:r w:rsidR="00D15A15">
        <w:rPr>
          <w:rFonts w:cs="Arial"/>
        </w:rPr>
        <w:t>u razdoblju isporuke</w:t>
      </w:r>
      <w:r w:rsidRPr="000A302C">
        <w:rPr>
          <w:rFonts w:cs="Arial"/>
        </w:rPr>
        <w:t>, ponedjeljak - nedjelja, od 00:00 sati do 24:00 sati.</w:t>
      </w:r>
    </w:p>
    <w:p w14:paraId="17512929" w14:textId="77777777" w:rsidR="001E020D" w:rsidRPr="000A302C" w:rsidRDefault="001E020D" w:rsidP="00575452">
      <w:pPr>
        <w:widowControl w:val="0"/>
        <w:autoSpaceDE w:val="0"/>
        <w:autoSpaceDN w:val="0"/>
        <w:adjustRightInd w:val="0"/>
        <w:spacing w:after="0"/>
        <w:ind w:right="-36"/>
        <w:jc w:val="both"/>
        <w:rPr>
          <w:rFonts w:cs="Arial"/>
        </w:rPr>
      </w:pPr>
    </w:p>
    <w:p w14:paraId="1FA4C0E5" w14:textId="77777777" w:rsidR="001E020D" w:rsidRPr="00A900CB" w:rsidRDefault="001E020D" w:rsidP="004F4112">
      <w:pPr>
        <w:pStyle w:val="ListParagraph"/>
        <w:widowControl w:val="0"/>
        <w:numPr>
          <w:ilvl w:val="0"/>
          <w:numId w:val="5"/>
        </w:numPr>
        <w:autoSpaceDE w:val="0"/>
        <w:autoSpaceDN w:val="0"/>
        <w:adjustRightInd w:val="0"/>
        <w:spacing w:after="0"/>
        <w:ind w:right="-36"/>
        <w:jc w:val="both"/>
        <w:rPr>
          <w:rFonts w:cs="Arial"/>
        </w:rPr>
      </w:pPr>
      <w:r w:rsidRPr="00A900CB">
        <w:rPr>
          <w:rFonts w:cs="Arial"/>
        </w:rPr>
        <w:t xml:space="preserve">Sva specificirana vremena odnose se na srednjeeuropsko vrijeme. </w:t>
      </w:r>
    </w:p>
    <w:p w14:paraId="0E88D11C" w14:textId="77777777" w:rsidR="00A900CB" w:rsidRDefault="00A900CB" w:rsidP="00575452">
      <w:pPr>
        <w:widowControl w:val="0"/>
        <w:autoSpaceDE w:val="0"/>
        <w:autoSpaceDN w:val="0"/>
        <w:adjustRightInd w:val="0"/>
        <w:spacing w:after="0"/>
        <w:ind w:left="23" w:right="-34"/>
        <w:jc w:val="both"/>
        <w:rPr>
          <w:rFonts w:cs="Arial"/>
        </w:rPr>
      </w:pPr>
    </w:p>
    <w:p w14:paraId="31CAD053" w14:textId="4376A48C" w:rsidR="00A900CB" w:rsidRDefault="001E020D" w:rsidP="004F4112">
      <w:pPr>
        <w:pStyle w:val="ListParagraph"/>
        <w:widowControl w:val="0"/>
        <w:numPr>
          <w:ilvl w:val="0"/>
          <w:numId w:val="5"/>
        </w:numPr>
        <w:autoSpaceDE w:val="0"/>
        <w:autoSpaceDN w:val="0"/>
        <w:adjustRightInd w:val="0"/>
        <w:spacing w:after="0"/>
        <w:ind w:right="-34"/>
        <w:jc w:val="both"/>
        <w:rPr>
          <w:rFonts w:cs="Arial"/>
        </w:rPr>
      </w:pPr>
      <w:r w:rsidRPr="00A900CB">
        <w:rPr>
          <w:rFonts w:cs="Arial"/>
        </w:rPr>
        <w:t xml:space="preserve">Ponuditelj može ponuditi i snagu manju od </w:t>
      </w:r>
      <w:r w:rsidR="00DE561C">
        <w:rPr>
          <w:rFonts w:cs="Arial"/>
        </w:rPr>
        <w:t>10</w:t>
      </w:r>
      <w:r w:rsidRPr="00A900CB">
        <w:rPr>
          <w:rFonts w:cs="Arial"/>
        </w:rPr>
        <w:t xml:space="preserve"> MWh/h, ali ne manju od 1 MWh/h. </w:t>
      </w:r>
    </w:p>
    <w:p w14:paraId="4CA6DFFC" w14:textId="77777777" w:rsidR="00A900CB" w:rsidRPr="00A900CB" w:rsidRDefault="00A900CB" w:rsidP="00587302">
      <w:pPr>
        <w:pStyle w:val="ListParagraph"/>
        <w:rPr>
          <w:rFonts w:cs="Arial"/>
        </w:rPr>
      </w:pPr>
    </w:p>
    <w:p w14:paraId="38EBAC9A" w14:textId="77777777" w:rsidR="001E020D" w:rsidRDefault="001E020D" w:rsidP="004F4112">
      <w:pPr>
        <w:pStyle w:val="ListParagraph"/>
        <w:widowControl w:val="0"/>
        <w:numPr>
          <w:ilvl w:val="0"/>
          <w:numId w:val="5"/>
        </w:numPr>
        <w:autoSpaceDE w:val="0"/>
        <w:autoSpaceDN w:val="0"/>
        <w:adjustRightInd w:val="0"/>
        <w:spacing w:after="0"/>
        <w:ind w:right="-34"/>
        <w:jc w:val="both"/>
        <w:rPr>
          <w:rFonts w:cs="Arial"/>
        </w:rPr>
      </w:pPr>
      <w:r w:rsidRPr="00A900CB">
        <w:rPr>
          <w:rFonts w:cs="Arial"/>
        </w:rPr>
        <w:t>Ponuđena snaga mora biti zaokružena na cijeli broj (1 MWh/h) i odnosi</w:t>
      </w:r>
      <w:r w:rsidR="00F50EC0">
        <w:rPr>
          <w:rFonts w:cs="Arial"/>
        </w:rPr>
        <w:t>ti</w:t>
      </w:r>
      <w:r w:rsidRPr="00A900CB">
        <w:rPr>
          <w:rFonts w:cs="Arial"/>
        </w:rPr>
        <w:t xml:space="preserve"> se na cijelo razdoblje isporuke.</w:t>
      </w:r>
    </w:p>
    <w:p w14:paraId="4449528E" w14:textId="77777777" w:rsidR="0043728C" w:rsidRPr="0043728C" w:rsidRDefault="0043728C" w:rsidP="00587302">
      <w:pPr>
        <w:pStyle w:val="ListParagraph"/>
        <w:rPr>
          <w:rFonts w:cs="Arial"/>
        </w:rPr>
      </w:pPr>
    </w:p>
    <w:p w14:paraId="4BF0FDC8" w14:textId="77777777" w:rsidR="0043728C" w:rsidRPr="00A900CB" w:rsidRDefault="0043728C" w:rsidP="004F4112">
      <w:pPr>
        <w:pStyle w:val="ListParagraph"/>
        <w:widowControl w:val="0"/>
        <w:numPr>
          <w:ilvl w:val="0"/>
          <w:numId w:val="5"/>
        </w:numPr>
        <w:autoSpaceDE w:val="0"/>
        <w:autoSpaceDN w:val="0"/>
        <w:adjustRightInd w:val="0"/>
        <w:spacing w:after="0"/>
        <w:ind w:right="-34"/>
        <w:jc w:val="both"/>
        <w:rPr>
          <w:rFonts w:cs="Arial"/>
        </w:rPr>
      </w:pPr>
      <w:r w:rsidRPr="0043728C">
        <w:rPr>
          <w:rFonts w:cs="Arial"/>
        </w:rPr>
        <w:t>Mjest</w:t>
      </w:r>
      <w:r w:rsidR="00DD6EB5">
        <w:rPr>
          <w:rFonts w:cs="Arial"/>
        </w:rPr>
        <w:t>o</w:t>
      </w:r>
      <w:r w:rsidRPr="0043728C">
        <w:rPr>
          <w:rFonts w:cs="Arial"/>
        </w:rPr>
        <w:t xml:space="preserve"> isporuke (preuzimanja) električne energije je prijenosna mreža Hrvatskog operatora prijenosnog sustava d.o.o.</w:t>
      </w:r>
    </w:p>
    <w:p w14:paraId="248335AC" w14:textId="3E9C3E91" w:rsidR="00D962E8" w:rsidRDefault="00BB14D5" w:rsidP="00F21478">
      <w:pPr>
        <w:jc w:val="center"/>
        <w:rPr>
          <w:b/>
        </w:rPr>
      </w:pPr>
      <w:r>
        <w:rPr>
          <w:rFonts w:cs="Arial"/>
        </w:rPr>
        <w:br w:type="page"/>
      </w:r>
      <w:r w:rsidR="00D962E8" w:rsidRPr="000A302C">
        <w:rPr>
          <w:b/>
        </w:rPr>
        <w:lastRenderedPageBreak/>
        <w:t>Sudionici na</w:t>
      </w:r>
      <w:r w:rsidR="003C3631">
        <w:rPr>
          <w:b/>
        </w:rPr>
        <w:t xml:space="preserve">dmetanja </w:t>
      </w:r>
    </w:p>
    <w:p w14:paraId="58AEBE8E" w14:textId="77777777" w:rsidR="000A302C" w:rsidRPr="000A302C" w:rsidRDefault="000A302C" w:rsidP="00575452">
      <w:pPr>
        <w:spacing w:after="0"/>
        <w:jc w:val="both"/>
        <w:rPr>
          <w:b/>
        </w:rPr>
      </w:pPr>
    </w:p>
    <w:p w14:paraId="42D13AD5" w14:textId="77777777" w:rsidR="00D962E8" w:rsidRPr="000A302C" w:rsidRDefault="00D962E8" w:rsidP="00587302">
      <w:pPr>
        <w:spacing w:after="0"/>
        <w:jc w:val="center"/>
        <w:rPr>
          <w:b/>
        </w:rPr>
      </w:pPr>
      <w:r w:rsidRPr="000A302C">
        <w:rPr>
          <w:b/>
        </w:rPr>
        <w:t>Članak 4.</w:t>
      </w:r>
    </w:p>
    <w:p w14:paraId="6FCAD0C6" w14:textId="77777777" w:rsidR="00946333" w:rsidRDefault="00946333" w:rsidP="008B6F67">
      <w:pPr>
        <w:spacing w:after="0"/>
        <w:jc w:val="both"/>
      </w:pPr>
      <w:r w:rsidRPr="000A302C">
        <w:t xml:space="preserve">HOPS sudjeluje na </w:t>
      </w:r>
      <w:r w:rsidR="003C3631">
        <w:t>nadmetanju</w:t>
      </w:r>
      <w:r w:rsidR="003C3631" w:rsidRPr="000A302C">
        <w:t xml:space="preserve"> </w:t>
      </w:r>
      <w:r w:rsidRPr="000A302C">
        <w:t xml:space="preserve">kao kupac, koji je odgovoran za pokrivanje gubitaka u </w:t>
      </w:r>
      <w:r w:rsidR="00A900CB">
        <w:t xml:space="preserve">prijenosnoj </w:t>
      </w:r>
      <w:r w:rsidRPr="000A302C">
        <w:t>mreži.</w:t>
      </w:r>
    </w:p>
    <w:p w14:paraId="52B81C23" w14:textId="77777777" w:rsidR="00DF4ED3" w:rsidRPr="000A302C" w:rsidRDefault="00DF4ED3" w:rsidP="00575452">
      <w:pPr>
        <w:spacing w:after="0"/>
        <w:jc w:val="both"/>
      </w:pPr>
    </w:p>
    <w:p w14:paraId="7C1C4D3E" w14:textId="77777777" w:rsidR="00D962E8" w:rsidRPr="000A302C" w:rsidRDefault="00622802" w:rsidP="00587302">
      <w:pPr>
        <w:spacing w:after="0"/>
        <w:jc w:val="center"/>
        <w:rPr>
          <w:b/>
        </w:rPr>
      </w:pPr>
      <w:r w:rsidRPr="000A302C">
        <w:rPr>
          <w:b/>
        </w:rPr>
        <w:t>Članak 5.</w:t>
      </w:r>
    </w:p>
    <w:p w14:paraId="78BFBD98" w14:textId="4C173F1B" w:rsidR="00850E1E" w:rsidRDefault="004B12AF" w:rsidP="008B6F67">
      <w:pPr>
        <w:spacing w:after="0"/>
        <w:jc w:val="both"/>
      </w:pPr>
      <w:r>
        <w:t xml:space="preserve">(1) </w:t>
      </w:r>
      <w:r w:rsidR="007E5529">
        <w:t xml:space="preserve">Prijaviti se </w:t>
      </w:r>
      <w:r w:rsidR="009708BE" w:rsidRPr="000A302C">
        <w:t xml:space="preserve">na </w:t>
      </w:r>
      <w:r w:rsidR="003C3631">
        <w:t>nadmetanj</w:t>
      </w:r>
      <w:r w:rsidR="0098199B">
        <w:t>e</w:t>
      </w:r>
      <w:r w:rsidR="003C3631" w:rsidRPr="000A302C">
        <w:t xml:space="preserve"> </w:t>
      </w:r>
      <w:r w:rsidR="009708BE" w:rsidRPr="000A302C">
        <w:t>mo</w:t>
      </w:r>
      <w:r w:rsidR="006C073B">
        <w:t xml:space="preserve">gu </w:t>
      </w:r>
      <w:r w:rsidR="003502A7">
        <w:t xml:space="preserve"> </w:t>
      </w:r>
      <w:r w:rsidR="009708BE" w:rsidRPr="000A302C">
        <w:t>s</w:t>
      </w:r>
      <w:r w:rsidR="003C3631">
        <w:t>vi ponuditelji</w:t>
      </w:r>
      <w:r w:rsidR="00850E1E">
        <w:t>:</w:t>
      </w:r>
    </w:p>
    <w:p w14:paraId="64CC3E41" w14:textId="5790BD28" w:rsidR="00DF4ED3" w:rsidRDefault="003C3631" w:rsidP="00F21478">
      <w:pPr>
        <w:pStyle w:val="ListParagraph"/>
        <w:numPr>
          <w:ilvl w:val="0"/>
          <w:numId w:val="37"/>
        </w:numPr>
        <w:spacing w:after="0"/>
        <w:jc w:val="both"/>
      </w:pPr>
      <w:r>
        <w:t xml:space="preserve">koji s </w:t>
      </w:r>
      <w:r w:rsidRPr="003C3631">
        <w:t>Hrvatskim operatorom tržišta energije d.o.o</w:t>
      </w:r>
      <w:r w:rsidR="006C073B" w:rsidRPr="003C3631">
        <w:t>.</w:t>
      </w:r>
      <w:r w:rsidR="006C073B">
        <w:t xml:space="preserve"> </w:t>
      </w:r>
      <w:r w:rsidR="00420C9B">
        <w:t>(u daljnjem tekstu: HROTE)</w:t>
      </w:r>
      <w:r w:rsidR="006C073B">
        <w:t xml:space="preserve"> </w:t>
      </w:r>
      <w:r w:rsidRPr="003C3631">
        <w:t>ima</w:t>
      </w:r>
      <w:r w:rsidR="00DD6EB5">
        <w:t>ju</w:t>
      </w:r>
      <w:r w:rsidRPr="003C3631">
        <w:t xml:space="preserve"> sklopljen </w:t>
      </w:r>
      <w:r w:rsidR="003E220D">
        <w:t>U</w:t>
      </w:r>
      <w:r w:rsidRPr="003C3631">
        <w:t>govor o sudjelovanju na tržištu električne energije</w:t>
      </w:r>
      <w:r w:rsidR="006C073B">
        <w:t xml:space="preserve">, izuzev </w:t>
      </w:r>
      <w:r w:rsidR="00420C9B">
        <w:t xml:space="preserve">samog HROTE-a (voditelja </w:t>
      </w:r>
      <w:r w:rsidR="006C073B">
        <w:t xml:space="preserve">EKO bilančne </w:t>
      </w:r>
      <w:r w:rsidR="006C073B" w:rsidRPr="00A02784">
        <w:t>grupe</w:t>
      </w:r>
      <w:r w:rsidR="00420C9B">
        <w:t>)</w:t>
      </w:r>
      <w:r w:rsidR="006C073B" w:rsidRPr="00A02784">
        <w:t xml:space="preserve"> </w:t>
      </w:r>
      <w:r w:rsidR="006C073B">
        <w:t>koj</w:t>
      </w:r>
      <w:r w:rsidR="00420C9B">
        <w:t>i</w:t>
      </w:r>
      <w:r w:rsidR="006C073B">
        <w:t xml:space="preserve"> treba imati sklopljen Ugovor o odgovornosti za odstupanje s HOPS-om.</w:t>
      </w:r>
    </w:p>
    <w:p w14:paraId="7BDB7205" w14:textId="0BC2CB05" w:rsidR="00850E1E" w:rsidRDefault="00A2151F" w:rsidP="00F21478">
      <w:pPr>
        <w:pStyle w:val="ListParagraph"/>
        <w:numPr>
          <w:ilvl w:val="0"/>
          <w:numId w:val="37"/>
        </w:numPr>
        <w:spacing w:after="0"/>
        <w:jc w:val="both"/>
      </w:pPr>
      <w:r>
        <w:t>k</w:t>
      </w:r>
      <w:r w:rsidR="00850E1E">
        <w:t xml:space="preserve">oji imaju ispravno popunjen </w:t>
      </w:r>
      <w:r w:rsidR="00850E1E" w:rsidRPr="001140D9">
        <w:t xml:space="preserve">Zahtjev za sudjelovanje na nadmetanju </w:t>
      </w:r>
      <w:r w:rsidR="00850E1E">
        <w:t xml:space="preserve">za isporuku električne energije za pokriće gubitaka u prijenosnoj mreži za 2020.g.  </w:t>
      </w:r>
    </w:p>
    <w:p w14:paraId="64CBABC5" w14:textId="77777777" w:rsidR="00756A20" w:rsidRDefault="00756A20" w:rsidP="00756A20">
      <w:pPr>
        <w:pStyle w:val="ListParagraph"/>
        <w:tabs>
          <w:tab w:val="left" w:pos="709"/>
        </w:tabs>
        <w:spacing w:after="0"/>
        <w:ind w:left="1440"/>
        <w:contextualSpacing w:val="0"/>
        <w:jc w:val="both"/>
        <w:rPr>
          <w:rFonts w:cs="Arial"/>
        </w:rPr>
      </w:pPr>
    </w:p>
    <w:p w14:paraId="54B6D842" w14:textId="0999128D" w:rsidR="00756A20" w:rsidRDefault="00850E1E" w:rsidP="008B6F67">
      <w:pPr>
        <w:spacing w:after="0"/>
        <w:jc w:val="both"/>
      </w:pPr>
      <w:r>
        <w:t>(2</w:t>
      </w:r>
      <w:r w:rsidR="00756A20">
        <w:t>)</w:t>
      </w:r>
      <w:r w:rsidR="00AF4D03" w:rsidRPr="00AF4D03">
        <w:t xml:space="preserve"> </w:t>
      </w:r>
      <w:r w:rsidR="00AF4D03" w:rsidRPr="001140D9">
        <w:t xml:space="preserve">Zahtjev za sudjelovanje na nadmetanju </w:t>
      </w:r>
      <w:r w:rsidR="00AF4D03">
        <w:t xml:space="preserve">za isporuku električne energije za pokriće gubitaka u prijenosnoj mreži za 2020.g.   vrijedi za sva nadmetanja koja će HOPS provoditi za pokriće gubitaka u 2020. </w:t>
      </w:r>
      <w:r w:rsidR="00732D0D">
        <w:t>g</w:t>
      </w:r>
      <w:r w:rsidR="00AF4D03">
        <w:t>odini pute</w:t>
      </w:r>
      <w:r w:rsidR="00A2151F">
        <w:t>m</w:t>
      </w:r>
      <w:r w:rsidR="00AF4D03">
        <w:t xml:space="preserve"> trgovinske platforme CROPEX-a</w:t>
      </w:r>
      <w:r w:rsidR="00732D0D">
        <w:t xml:space="preserve"> i mora biti zaprimljen u HOPS-u dva radna dana prije provedbe samog </w:t>
      </w:r>
      <w:r w:rsidR="001D385C">
        <w:t>nadmetanja</w:t>
      </w:r>
      <w:r w:rsidR="00732D0D">
        <w:t xml:space="preserve"> do 13:00 sati.</w:t>
      </w:r>
    </w:p>
    <w:p w14:paraId="0A7D31D6" w14:textId="77777777" w:rsidR="00587302" w:rsidRDefault="00587302" w:rsidP="00575452">
      <w:pPr>
        <w:spacing w:after="0"/>
        <w:jc w:val="both"/>
      </w:pPr>
    </w:p>
    <w:p w14:paraId="6505DA9D" w14:textId="02A4F29D" w:rsidR="00732D0D" w:rsidRPr="00584312" w:rsidRDefault="00732D0D" w:rsidP="00EF6278">
      <w:pPr>
        <w:pStyle w:val="ListParagraph"/>
        <w:numPr>
          <w:ilvl w:val="0"/>
          <w:numId w:val="43"/>
        </w:numPr>
        <w:spacing w:after="0"/>
        <w:jc w:val="both"/>
        <w:rPr>
          <w:rFonts w:cs="Arial"/>
        </w:rPr>
      </w:pPr>
      <w:r>
        <w:rPr>
          <w:rFonts w:cs="Arial"/>
        </w:rPr>
        <w:t xml:space="preserve">HOPS će izvršiti provjeru svih Zahtjeva za sudjelovanje odmah po zaprimanju istog i obavijestiti o </w:t>
      </w:r>
      <w:r w:rsidRPr="00D013E2">
        <w:rPr>
          <w:rFonts w:cs="Arial"/>
        </w:rPr>
        <w:t>valjanosti</w:t>
      </w:r>
      <w:r w:rsidRPr="0091454C">
        <w:rPr>
          <w:rFonts w:cs="Arial"/>
          <w:color w:val="FF0000"/>
        </w:rPr>
        <w:t xml:space="preserve"> </w:t>
      </w:r>
      <w:r>
        <w:rPr>
          <w:rFonts w:cs="Arial"/>
        </w:rPr>
        <w:t>putem e-pošte kontakt osobu ponuditelja.</w:t>
      </w:r>
    </w:p>
    <w:p w14:paraId="2CA0B8CA" w14:textId="77777777" w:rsidR="00732D0D" w:rsidRPr="004912F0" w:rsidRDefault="00732D0D" w:rsidP="00732D0D">
      <w:pPr>
        <w:pStyle w:val="ListParagraph"/>
        <w:spacing w:after="0"/>
        <w:ind w:left="360"/>
        <w:jc w:val="both"/>
        <w:rPr>
          <w:rFonts w:cs="Arial"/>
        </w:rPr>
      </w:pPr>
    </w:p>
    <w:p w14:paraId="5DE59BA2" w14:textId="77777777" w:rsidR="00EF6278" w:rsidRPr="00EF6278" w:rsidRDefault="00732D0D" w:rsidP="00EF6278">
      <w:pPr>
        <w:pStyle w:val="ListParagraph"/>
        <w:numPr>
          <w:ilvl w:val="0"/>
          <w:numId w:val="43"/>
        </w:numPr>
        <w:spacing w:after="0"/>
        <w:jc w:val="both"/>
        <w:rPr>
          <w:rFonts w:cs="Arial"/>
        </w:rPr>
      </w:pPr>
      <w:r>
        <w:rPr>
          <w:rFonts w:eastAsia="Times New Roman" w:cs="Arial"/>
          <w:lang w:eastAsia="hr-HR"/>
        </w:rPr>
        <w:t xml:space="preserve">Na obavijest HOPS-a o nevaljanosti Zahtjeva za sudjelovanje ponuditelj nema pravo </w:t>
      </w:r>
    </w:p>
    <w:p w14:paraId="2CDDEB9C" w14:textId="4C908E7C" w:rsidR="00732D0D" w:rsidRPr="003502A7" w:rsidRDefault="00732D0D" w:rsidP="00EF6278">
      <w:pPr>
        <w:pStyle w:val="ListParagraph"/>
        <w:spacing w:after="0"/>
        <w:ind w:left="380"/>
        <w:jc w:val="both"/>
        <w:rPr>
          <w:rFonts w:cs="Arial"/>
        </w:rPr>
      </w:pPr>
      <w:r>
        <w:rPr>
          <w:rFonts w:eastAsia="Times New Roman" w:cs="Arial"/>
          <w:lang w:eastAsia="hr-HR"/>
        </w:rPr>
        <w:t>prigovora.</w:t>
      </w:r>
    </w:p>
    <w:p w14:paraId="58A48B6C" w14:textId="77777777" w:rsidR="00732D0D" w:rsidRPr="003502A7" w:rsidRDefault="00732D0D" w:rsidP="00732D0D">
      <w:pPr>
        <w:pStyle w:val="ListParagraph"/>
        <w:spacing w:after="0"/>
        <w:ind w:left="360"/>
        <w:jc w:val="both"/>
        <w:rPr>
          <w:rFonts w:cs="Arial"/>
        </w:rPr>
      </w:pPr>
    </w:p>
    <w:p w14:paraId="3B85A093" w14:textId="2798807A" w:rsidR="00732D0D" w:rsidRPr="004647BB" w:rsidRDefault="00732D0D" w:rsidP="00EF6278">
      <w:pPr>
        <w:pStyle w:val="ListParagraph"/>
        <w:numPr>
          <w:ilvl w:val="0"/>
          <w:numId w:val="43"/>
        </w:numPr>
        <w:spacing w:after="0"/>
        <w:jc w:val="both"/>
        <w:rPr>
          <w:rFonts w:cs="Arial"/>
        </w:rPr>
      </w:pPr>
      <w:r>
        <w:rPr>
          <w:rFonts w:eastAsia="Times New Roman" w:cs="Arial"/>
          <w:lang w:eastAsia="hr-HR"/>
        </w:rPr>
        <w:t>Nakon završetka roka za dostavu Zahtjeva, HOPS će poslati CROPEX-u listu ponuditelja</w:t>
      </w:r>
      <w:r w:rsidR="004510D3">
        <w:rPr>
          <w:rFonts w:eastAsia="Times New Roman" w:cs="Arial"/>
          <w:lang w:eastAsia="hr-HR"/>
        </w:rPr>
        <w:t>.</w:t>
      </w:r>
    </w:p>
    <w:p w14:paraId="106E084A" w14:textId="77777777" w:rsidR="00732D0D" w:rsidRPr="005B2CB2" w:rsidRDefault="00732D0D" w:rsidP="00732D0D">
      <w:pPr>
        <w:pStyle w:val="ListParagraph"/>
        <w:spacing w:after="0"/>
        <w:ind w:left="360"/>
        <w:jc w:val="both"/>
        <w:rPr>
          <w:rFonts w:cs="Arial"/>
        </w:rPr>
      </w:pPr>
    </w:p>
    <w:p w14:paraId="427B4D29" w14:textId="77777777" w:rsidR="00732D0D" w:rsidRPr="000A302C" w:rsidRDefault="00732D0D" w:rsidP="00575452">
      <w:pPr>
        <w:spacing w:after="0"/>
        <w:jc w:val="both"/>
      </w:pPr>
    </w:p>
    <w:p w14:paraId="7FED99A2" w14:textId="77777777" w:rsidR="001C6272" w:rsidRDefault="001C6272" w:rsidP="001140D9">
      <w:pPr>
        <w:spacing w:after="0"/>
        <w:jc w:val="center"/>
        <w:rPr>
          <w:b/>
        </w:rPr>
      </w:pPr>
    </w:p>
    <w:p w14:paraId="592BD336" w14:textId="77777777" w:rsidR="000A302C" w:rsidRPr="000A302C" w:rsidRDefault="004B680C" w:rsidP="001140D9">
      <w:pPr>
        <w:spacing w:after="0"/>
        <w:jc w:val="center"/>
        <w:rPr>
          <w:b/>
        </w:rPr>
      </w:pPr>
      <w:r>
        <w:rPr>
          <w:b/>
        </w:rPr>
        <w:t>Kvalifikacije za sudjelovanje na nadmetanju</w:t>
      </w:r>
    </w:p>
    <w:p w14:paraId="0152A619" w14:textId="77777777" w:rsidR="004B680C" w:rsidRDefault="004B680C" w:rsidP="00587302">
      <w:pPr>
        <w:spacing w:after="0"/>
        <w:jc w:val="center"/>
        <w:rPr>
          <w:b/>
        </w:rPr>
      </w:pPr>
    </w:p>
    <w:p w14:paraId="5ABABAA3" w14:textId="77777777" w:rsidR="00F57606" w:rsidRDefault="00F57606" w:rsidP="00587302">
      <w:pPr>
        <w:spacing w:after="0"/>
        <w:jc w:val="center"/>
        <w:rPr>
          <w:b/>
        </w:rPr>
      </w:pPr>
      <w:r w:rsidRPr="000A302C">
        <w:rPr>
          <w:b/>
        </w:rPr>
        <w:t>Članak</w:t>
      </w:r>
      <w:r w:rsidR="0098199B">
        <w:rPr>
          <w:b/>
        </w:rPr>
        <w:t xml:space="preserve"> 6</w:t>
      </w:r>
      <w:r w:rsidRPr="000A302C">
        <w:rPr>
          <w:b/>
        </w:rPr>
        <w:t>.</w:t>
      </w:r>
    </w:p>
    <w:p w14:paraId="4AB7692E" w14:textId="097600F0" w:rsidR="00732D0D" w:rsidRPr="001641FF" w:rsidRDefault="00434B16" w:rsidP="00F21478">
      <w:pPr>
        <w:rPr>
          <w:rFonts w:cs="Arial"/>
        </w:rPr>
      </w:pPr>
      <w:r>
        <w:t xml:space="preserve">(1) </w:t>
      </w:r>
      <w:r w:rsidR="00732D0D">
        <w:rPr>
          <w:rFonts w:cs="Arial"/>
        </w:rPr>
        <w:t>Ponuditelji</w:t>
      </w:r>
      <w:r w:rsidR="00732D0D" w:rsidRPr="00113A62">
        <w:t xml:space="preserve"> </w:t>
      </w:r>
      <w:r w:rsidR="00732D0D">
        <w:t xml:space="preserve">koji su dostavili ispravno popunjen </w:t>
      </w:r>
      <w:r w:rsidR="00732D0D" w:rsidRPr="001140D9">
        <w:t xml:space="preserve">Zahtjev za sudjelovanje na nadmetanju </w:t>
      </w:r>
      <w:r w:rsidR="00732D0D">
        <w:t xml:space="preserve">za isporuku električne energije za pokriće gubitaka u prijenosnoj mreži za 2020.g  po ishođenoj potvrdi HOPS-a dostavljaju  </w:t>
      </w:r>
      <w:r w:rsidR="00732D0D" w:rsidRPr="00113A62">
        <w:rPr>
          <w:rFonts w:cs="Arial"/>
        </w:rPr>
        <w:t>Jamstvo za ozbiljnost ponude CROPEX-u.</w:t>
      </w:r>
      <w:r w:rsidR="00732D0D">
        <w:rPr>
          <w:rFonts w:cs="Arial"/>
        </w:rPr>
        <w:t xml:space="preserve"> </w:t>
      </w:r>
    </w:p>
    <w:p w14:paraId="794AF8C0" w14:textId="77777777" w:rsidR="00732D0D" w:rsidRDefault="00732D0D" w:rsidP="00732D0D">
      <w:pPr>
        <w:spacing w:after="0"/>
        <w:ind w:left="360"/>
        <w:jc w:val="both"/>
        <w:rPr>
          <w:rFonts w:cs="Arial"/>
        </w:rPr>
      </w:pPr>
    </w:p>
    <w:p w14:paraId="42214199" w14:textId="48B5AA85" w:rsidR="009407F4" w:rsidRPr="00B67018" w:rsidRDefault="00732D0D" w:rsidP="00F21478">
      <w:pPr>
        <w:spacing w:after="0"/>
        <w:jc w:val="both"/>
        <w:rPr>
          <w:rFonts w:cs="Arial"/>
        </w:rPr>
      </w:pPr>
      <w:r w:rsidDel="00732D0D">
        <w:rPr>
          <w:rFonts w:cs="Arial"/>
        </w:rPr>
        <w:t xml:space="preserve"> </w:t>
      </w:r>
      <w:r w:rsidR="00434B16">
        <w:rPr>
          <w:rFonts w:cs="Arial"/>
        </w:rPr>
        <w:t xml:space="preserve">(2) </w:t>
      </w:r>
      <w:r w:rsidR="00DD6EB5" w:rsidRPr="004B680C">
        <w:rPr>
          <w:rFonts w:cs="Arial"/>
        </w:rPr>
        <w:t>J</w:t>
      </w:r>
      <w:r w:rsidR="005A76CC" w:rsidRPr="004B680C">
        <w:rPr>
          <w:rFonts w:cs="Arial"/>
        </w:rPr>
        <w:t>amstvo za ozbiljnost ponude</w:t>
      </w:r>
      <w:r w:rsidR="00CB79DE" w:rsidRPr="004B680C">
        <w:rPr>
          <w:rFonts w:cs="Arial"/>
        </w:rPr>
        <w:t xml:space="preserve"> </w:t>
      </w:r>
      <w:r w:rsidR="00F10B66" w:rsidRPr="00B67018">
        <w:rPr>
          <w:rFonts w:cs="Arial"/>
        </w:rPr>
        <w:t>iznosi</w:t>
      </w:r>
      <w:r w:rsidR="005A76CC" w:rsidRPr="00B67018">
        <w:rPr>
          <w:rFonts w:cs="Arial"/>
        </w:rPr>
        <w:t xml:space="preserve"> 7000 €</w:t>
      </w:r>
      <w:r w:rsidR="004F59A6" w:rsidRPr="00B67018">
        <w:rPr>
          <w:rFonts w:cs="Arial"/>
        </w:rPr>
        <w:t xml:space="preserve"> za svaki </w:t>
      </w:r>
      <w:r w:rsidR="005A76CC" w:rsidRPr="00B67018">
        <w:rPr>
          <w:rFonts w:cs="Arial"/>
        </w:rPr>
        <w:t>MW</w:t>
      </w:r>
      <w:r w:rsidR="00801F72" w:rsidRPr="00B67018">
        <w:rPr>
          <w:rFonts w:cs="Arial"/>
        </w:rPr>
        <w:t>h/h</w:t>
      </w:r>
      <w:r w:rsidR="004C016B" w:rsidRPr="00B67018">
        <w:rPr>
          <w:rFonts w:cs="Arial"/>
        </w:rPr>
        <w:t>. Ponuditelj nerezident obvezan je dostaviti jamstva za ozbiljnost ponude s iznosom u EUR. Ponuditelj rezident obvezan je dostaviti jamstva u kunskoj protuvrijednosti utvrđenoj preračunom vrijednosti primjenjivog jamstvenog iznosa EUR u HRK primjenom srednjeg tečaja Hrvatske narodne banke važećeg na dan dostave jamstva</w:t>
      </w:r>
      <w:r w:rsidR="00B67018">
        <w:rPr>
          <w:rFonts w:cs="Arial"/>
        </w:rPr>
        <w:t>.</w:t>
      </w:r>
    </w:p>
    <w:p w14:paraId="10DE7210" w14:textId="77777777" w:rsidR="00893D6C" w:rsidRDefault="00893D6C" w:rsidP="00995D50">
      <w:pPr>
        <w:pStyle w:val="ListParagraph"/>
        <w:tabs>
          <w:tab w:val="left" w:pos="709"/>
        </w:tabs>
        <w:spacing w:after="0"/>
        <w:ind w:left="1440"/>
        <w:contextualSpacing w:val="0"/>
        <w:jc w:val="both"/>
        <w:rPr>
          <w:rFonts w:cs="Arial"/>
        </w:rPr>
      </w:pPr>
    </w:p>
    <w:p w14:paraId="40CA7D5F" w14:textId="77777777" w:rsidR="004C016B" w:rsidRDefault="004C016B" w:rsidP="00F21478">
      <w:pPr>
        <w:rPr>
          <w:rFonts w:cs="Arial"/>
        </w:rPr>
      </w:pPr>
      <w:r>
        <w:rPr>
          <w:rFonts w:cs="Arial"/>
        </w:rPr>
        <w:t>Jamstvo za ozbiljnost ponude ponuditelj dostav</w:t>
      </w:r>
      <w:r w:rsidR="00893D6C">
        <w:rPr>
          <w:rFonts w:cs="Arial"/>
        </w:rPr>
        <w:t>lja</w:t>
      </w:r>
      <w:r>
        <w:rPr>
          <w:rFonts w:cs="Arial"/>
        </w:rPr>
        <w:t xml:space="preserve"> u obliku</w:t>
      </w:r>
      <w:r w:rsidR="00893D6C">
        <w:rPr>
          <w:rFonts w:cs="Arial"/>
        </w:rPr>
        <w:t xml:space="preserve"> n</w:t>
      </w:r>
      <w:r>
        <w:rPr>
          <w:rFonts w:cs="Arial"/>
        </w:rPr>
        <w:t>ovčanog pologa.</w:t>
      </w:r>
    </w:p>
    <w:p w14:paraId="333869C6" w14:textId="77777777" w:rsidR="009407F4" w:rsidRPr="00B67018" w:rsidRDefault="004C016B" w:rsidP="00F21478">
      <w:pPr>
        <w:autoSpaceDE w:val="0"/>
        <w:autoSpaceDN w:val="0"/>
        <w:adjustRightInd w:val="0"/>
        <w:spacing w:before="120" w:after="0" w:line="240" w:lineRule="auto"/>
        <w:jc w:val="both"/>
        <w:rPr>
          <w:rFonts w:cs="Arial"/>
        </w:rPr>
      </w:pPr>
      <w:r w:rsidRPr="00B67018">
        <w:rPr>
          <w:rFonts w:cs="Arial"/>
        </w:rPr>
        <w:lastRenderedPageBreak/>
        <w:t>Jamstvo za ozbiljnost ponude u obliku novčanog pologa potrebno je uplatiti na transakcijski račun CROPEX-a IBAN br. HR</w:t>
      </w:r>
      <w:r w:rsidR="00A62698" w:rsidRPr="00B67018">
        <w:rPr>
          <w:color w:val="000000"/>
        </w:rPr>
        <w:t xml:space="preserve">93 2390 0011 3000 7222 </w:t>
      </w:r>
      <w:r w:rsidR="00AB2AA6" w:rsidRPr="00B67018">
        <w:rPr>
          <w:color w:val="000000"/>
        </w:rPr>
        <w:t xml:space="preserve"> </w:t>
      </w:r>
      <w:r w:rsidR="00A62698" w:rsidRPr="00B67018">
        <w:rPr>
          <w:color w:val="000000"/>
        </w:rPr>
        <w:t>2</w:t>
      </w:r>
      <w:r w:rsidR="00F37C38" w:rsidRPr="00B67018">
        <w:rPr>
          <w:color w:val="000000"/>
        </w:rPr>
        <w:t xml:space="preserve"> </w:t>
      </w:r>
      <w:r w:rsidRPr="00B67018">
        <w:rPr>
          <w:rFonts w:cs="Arial"/>
        </w:rPr>
        <w:t>otvoren u HRVATSKOJ POŠTANSKOJ BANCI d.d.</w:t>
      </w:r>
      <w:r w:rsidR="00712F4B" w:rsidRPr="00B67018">
        <w:rPr>
          <w:rFonts w:cs="Arial"/>
        </w:rPr>
        <w:t xml:space="preserve">, Jurišićeva 4, HR-10000 Zagreb, SWIFT/BIC: HPBZHR2X.  Pod svrhom plaćanja potrebno je navesti „Isporuka električne energije za pokriće gubitaka u prijenosnoj mreži“. </w:t>
      </w:r>
    </w:p>
    <w:p w14:paraId="163E969E" w14:textId="77777777" w:rsidR="009C238C" w:rsidRPr="00B67018" w:rsidRDefault="009C238C" w:rsidP="00F21478">
      <w:pPr>
        <w:autoSpaceDE w:val="0"/>
        <w:autoSpaceDN w:val="0"/>
        <w:adjustRightInd w:val="0"/>
        <w:spacing w:before="120" w:after="0" w:line="240" w:lineRule="auto"/>
        <w:jc w:val="both"/>
        <w:rPr>
          <w:rFonts w:cs="Arial"/>
        </w:rPr>
      </w:pPr>
      <w:r w:rsidRPr="00B67018">
        <w:rPr>
          <w:rFonts w:cs="Arial"/>
        </w:rPr>
        <w:t>Radi izbjegavanja dvojbe,</w:t>
      </w:r>
      <w:r w:rsidR="00110630" w:rsidRPr="00B67018">
        <w:rPr>
          <w:rFonts w:cs="Arial"/>
        </w:rPr>
        <w:t xml:space="preserve"> ni HOPS niti</w:t>
      </w:r>
      <w:r w:rsidRPr="00B67018">
        <w:rPr>
          <w:rFonts w:cs="Arial"/>
        </w:rPr>
        <w:t xml:space="preserve"> CROPEX ni</w:t>
      </w:r>
      <w:r w:rsidR="00110630" w:rsidRPr="00B67018">
        <w:rPr>
          <w:rFonts w:cs="Arial"/>
        </w:rPr>
        <w:t>su</w:t>
      </w:r>
      <w:r w:rsidRPr="00B67018">
        <w:rPr>
          <w:rFonts w:cs="Arial"/>
        </w:rPr>
        <w:t xml:space="preserve"> obvezn</w:t>
      </w:r>
      <w:r w:rsidR="007742DB" w:rsidRPr="00B67018">
        <w:rPr>
          <w:rFonts w:cs="Arial"/>
        </w:rPr>
        <w:t>i</w:t>
      </w:r>
      <w:r w:rsidRPr="00B67018">
        <w:rPr>
          <w:rFonts w:cs="Arial"/>
        </w:rPr>
        <w:t xml:space="preserve"> ponuditeljima platiti nikakve kamate na ime uplaćenog novčanog pologa.</w:t>
      </w:r>
    </w:p>
    <w:p w14:paraId="7319CDF5" w14:textId="77777777" w:rsidR="004C016B" w:rsidRPr="00B67018" w:rsidRDefault="004C016B" w:rsidP="00F21478">
      <w:pPr>
        <w:autoSpaceDE w:val="0"/>
        <w:autoSpaceDN w:val="0"/>
        <w:adjustRightInd w:val="0"/>
        <w:spacing w:before="120" w:after="0" w:line="240" w:lineRule="auto"/>
        <w:jc w:val="both"/>
        <w:rPr>
          <w:rFonts w:cs="Arial"/>
        </w:rPr>
      </w:pPr>
      <w:r w:rsidRPr="00B67018">
        <w:rPr>
          <w:rFonts w:cs="Arial"/>
        </w:rPr>
        <w:t xml:space="preserve">Jamstvo za ozbiljnost ponude </w:t>
      </w:r>
      <w:r w:rsidR="00893D6C" w:rsidRPr="00B67018">
        <w:rPr>
          <w:rFonts w:cs="Arial"/>
        </w:rPr>
        <w:t xml:space="preserve">CROPEX će na zahtjev </w:t>
      </w:r>
      <w:r w:rsidR="00A47B0B" w:rsidRPr="00B67018">
        <w:rPr>
          <w:rFonts w:cs="Arial"/>
        </w:rPr>
        <w:t>HOPS-a</w:t>
      </w:r>
      <w:r w:rsidR="00893D6C" w:rsidRPr="00B67018">
        <w:rPr>
          <w:rFonts w:cs="Arial"/>
        </w:rPr>
        <w:t xml:space="preserve"> aktivirati</w:t>
      </w:r>
      <w:r w:rsidR="009F24A5">
        <w:rPr>
          <w:rFonts w:cs="Arial"/>
        </w:rPr>
        <w:t>/</w:t>
      </w:r>
      <w:r w:rsidR="00DC1EB8" w:rsidRPr="00B67018">
        <w:rPr>
          <w:rFonts w:cs="Arial"/>
        </w:rPr>
        <w:t>naplatiti u cjelokupnom iznosu</w:t>
      </w:r>
      <w:r w:rsidR="009C238C" w:rsidRPr="00B67018">
        <w:rPr>
          <w:rFonts w:cs="Arial"/>
        </w:rPr>
        <w:t>,</w:t>
      </w:r>
      <w:r w:rsidR="00DC1EB8" w:rsidRPr="00B67018">
        <w:rPr>
          <w:rFonts w:cs="Arial"/>
        </w:rPr>
        <w:t xml:space="preserve"> </w:t>
      </w:r>
      <w:r w:rsidR="00893D6C" w:rsidRPr="00B67018">
        <w:rPr>
          <w:rFonts w:cs="Arial"/>
        </w:rPr>
        <w:t>u slučajevima ako ponuditelj</w:t>
      </w:r>
      <w:r w:rsidRPr="00B67018">
        <w:rPr>
          <w:rFonts w:cs="Arial"/>
        </w:rPr>
        <w:t xml:space="preserve">:  </w:t>
      </w:r>
    </w:p>
    <w:p w14:paraId="3FFF32E7" w14:textId="77777777" w:rsidR="004C016B" w:rsidRPr="004C016B" w:rsidRDefault="004C016B" w:rsidP="004C016B">
      <w:pPr>
        <w:pStyle w:val="ListParagraph"/>
        <w:autoSpaceDE w:val="0"/>
        <w:autoSpaceDN w:val="0"/>
        <w:adjustRightInd w:val="0"/>
        <w:spacing w:before="120" w:after="0" w:line="240" w:lineRule="auto"/>
        <w:ind w:left="1416"/>
        <w:jc w:val="both"/>
        <w:rPr>
          <w:rFonts w:cs="Arial"/>
        </w:rPr>
      </w:pPr>
    </w:p>
    <w:p w14:paraId="3C50AE58" w14:textId="77777777" w:rsidR="004C016B" w:rsidRPr="004C016B" w:rsidRDefault="004C016B" w:rsidP="00F21478">
      <w:pPr>
        <w:pStyle w:val="ListParagraph"/>
        <w:autoSpaceDE w:val="0"/>
        <w:autoSpaceDN w:val="0"/>
        <w:adjustRightInd w:val="0"/>
        <w:spacing w:before="120" w:after="0" w:line="240" w:lineRule="auto"/>
        <w:ind w:left="708"/>
        <w:jc w:val="both"/>
        <w:rPr>
          <w:rFonts w:cs="Arial"/>
        </w:rPr>
      </w:pPr>
      <w:r>
        <w:rPr>
          <w:rFonts w:cs="Arial"/>
        </w:rPr>
        <w:t xml:space="preserve">a. </w:t>
      </w:r>
      <w:r w:rsidR="00893649">
        <w:rPr>
          <w:rFonts w:cs="Arial"/>
        </w:rPr>
        <w:t xml:space="preserve"> </w:t>
      </w:r>
      <w:r w:rsidR="00467B7C">
        <w:rPr>
          <w:rFonts w:cs="Arial"/>
        </w:rPr>
        <w:t xml:space="preserve">Odustane </w:t>
      </w:r>
      <w:r w:rsidR="000F7C2A">
        <w:rPr>
          <w:rFonts w:cs="Arial"/>
        </w:rPr>
        <w:t>i</w:t>
      </w:r>
      <w:r w:rsidRPr="004C016B">
        <w:rPr>
          <w:rFonts w:cs="Arial"/>
        </w:rPr>
        <w:t xml:space="preserve">li izmijeni svoju ponudu unutar roka valjanosti ponude, </w:t>
      </w:r>
    </w:p>
    <w:p w14:paraId="7E3D4B6B" w14:textId="77777777" w:rsidR="004C016B" w:rsidRDefault="00A47B0B" w:rsidP="00F21478">
      <w:pPr>
        <w:pStyle w:val="ListParagraph"/>
        <w:autoSpaceDE w:val="0"/>
        <w:autoSpaceDN w:val="0"/>
        <w:adjustRightInd w:val="0"/>
        <w:spacing w:before="120" w:after="0" w:line="240" w:lineRule="auto"/>
        <w:ind w:left="708"/>
        <w:jc w:val="both"/>
        <w:rPr>
          <w:rFonts w:cs="Arial"/>
        </w:rPr>
      </w:pPr>
      <w:r>
        <w:rPr>
          <w:rFonts w:cs="Arial"/>
        </w:rPr>
        <w:t>b</w:t>
      </w:r>
      <w:r w:rsidR="004C016B" w:rsidRPr="004C016B">
        <w:rPr>
          <w:rFonts w:cs="Arial"/>
        </w:rPr>
        <w:t>.</w:t>
      </w:r>
      <w:r w:rsidR="00775BC0">
        <w:rPr>
          <w:rFonts w:cs="Arial"/>
        </w:rPr>
        <w:t xml:space="preserve"> </w:t>
      </w:r>
      <w:r w:rsidR="004F59A6">
        <w:rPr>
          <w:rFonts w:cs="Arial"/>
        </w:rPr>
        <w:t>N</w:t>
      </w:r>
      <w:r w:rsidR="004C016B" w:rsidRPr="004C016B">
        <w:rPr>
          <w:rFonts w:cs="Arial"/>
        </w:rPr>
        <w:t>akon prihvata njegove ponude, u roku valjanosti ponude propusti ili odbije potpisati ugovor</w:t>
      </w:r>
      <w:r w:rsidR="00467B7C">
        <w:rPr>
          <w:rFonts w:cs="Arial"/>
        </w:rPr>
        <w:t xml:space="preserve"> o isporuci električne energije za pokriće gubitaka</w:t>
      </w:r>
      <w:r w:rsidR="003D78D6">
        <w:rPr>
          <w:rFonts w:cs="Arial"/>
        </w:rPr>
        <w:t xml:space="preserve"> sa HOPS-om</w:t>
      </w:r>
      <w:r w:rsidR="00136AD5">
        <w:rPr>
          <w:rFonts w:cs="Arial"/>
        </w:rPr>
        <w:t>,</w:t>
      </w:r>
      <w:r w:rsidR="007B653F">
        <w:rPr>
          <w:rFonts w:cs="Arial"/>
        </w:rPr>
        <w:t xml:space="preserve"> ili</w:t>
      </w:r>
    </w:p>
    <w:p w14:paraId="108345D4" w14:textId="39D2B6DC" w:rsidR="00467B7C" w:rsidRDefault="004F59A6" w:rsidP="00F21478">
      <w:pPr>
        <w:pStyle w:val="ListParagraph"/>
        <w:autoSpaceDE w:val="0"/>
        <w:autoSpaceDN w:val="0"/>
        <w:adjustRightInd w:val="0"/>
        <w:spacing w:before="120" w:after="0" w:line="240" w:lineRule="auto"/>
        <w:ind w:left="708"/>
        <w:jc w:val="both"/>
        <w:rPr>
          <w:rFonts w:eastAsia="Times New Roman" w:cs="Arial"/>
          <w:lang w:eastAsia="hr-HR"/>
        </w:rPr>
      </w:pPr>
      <w:r w:rsidRPr="00585F70">
        <w:rPr>
          <w:rFonts w:cs="Arial"/>
        </w:rPr>
        <w:t>c. N</w:t>
      </w:r>
      <w:r w:rsidR="00467B7C" w:rsidRPr="00585F70">
        <w:rPr>
          <w:rFonts w:cs="Arial"/>
        </w:rPr>
        <w:t xml:space="preserve">e dostavi </w:t>
      </w:r>
      <w:r w:rsidR="007B653F">
        <w:rPr>
          <w:rFonts w:cs="Arial"/>
        </w:rPr>
        <w:t xml:space="preserve">HOPS-u </w:t>
      </w:r>
      <w:r w:rsidR="00467B7C" w:rsidRPr="00585F70">
        <w:rPr>
          <w:rFonts w:cs="Arial"/>
        </w:rPr>
        <w:t>jamstvo za uredno ispunjenje ugovora</w:t>
      </w:r>
      <w:r w:rsidRPr="00585F70">
        <w:rPr>
          <w:rFonts w:cs="Arial"/>
        </w:rPr>
        <w:t xml:space="preserve"> </w:t>
      </w:r>
      <w:r w:rsidRPr="00585F70">
        <w:rPr>
          <w:rFonts w:eastAsia="Times New Roman" w:cs="Arial"/>
          <w:lang w:eastAsia="hr-HR"/>
        </w:rPr>
        <w:t>u obliku bankarske garancije</w:t>
      </w:r>
      <w:r w:rsidR="00110630">
        <w:rPr>
          <w:rFonts w:eastAsia="Times New Roman" w:cs="Arial"/>
          <w:lang w:eastAsia="hr-HR"/>
        </w:rPr>
        <w:t xml:space="preserve"> </w:t>
      </w:r>
      <w:r w:rsidR="001D73E0">
        <w:rPr>
          <w:rFonts w:eastAsia="Times New Roman" w:cs="Arial"/>
          <w:lang w:eastAsia="hr-HR"/>
        </w:rPr>
        <w:t xml:space="preserve"> u izvorniku, plative „</w:t>
      </w:r>
      <w:r w:rsidR="00110630">
        <w:rPr>
          <w:rFonts w:eastAsia="Times New Roman" w:cs="Arial"/>
          <w:lang w:eastAsia="hr-HR"/>
        </w:rPr>
        <w:t>na prvi poziv</w:t>
      </w:r>
      <w:r w:rsidR="001D73E0">
        <w:rPr>
          <w:rFonts w:eastAsia="Times New Roman" w:cs="Arial"/>
          <w:lang w:eastAsia="hr-HR"/>
        </w:rPr>
        <w:t>“ i</w:t>
      </w:r>
      <w:r w:rsidR="00110630">
        <w:rPr>
          <w:rFonts w:eastAsia="Times New Roman" w:cs="Arial"/>
          <w:lang w:eastAsia="hr-HR"/>
        </w:rPr>
        <w:t xml:space="preserve"> </w:t>
      </w:r>
      <w:r w:rsidR="001D73E0">
        <w:rPr>
          <w:rFonts w:eastAsia="Times New Roman" w:cs="Arial"/>
          <w:lang w:eastAsia="hr-HR"/>
        </w:rPr>
        <w:t>„</w:t>
      </w:r>
      <w:r w:rsidR="00110630">
        <w:rPr>
          <w:rFonts w:eastAsia="Times New Roman" w:cs="Arial"/>
          <w:lang w:eastAsia="hr-HR"/>
        </w:rPr>
        <w:t>bez prigovora</w:t>
      </w:r>
      <w:r w:rsidR="001D73E0">
        <w:rPr>
          <w:rFonts w:eastAsia="Times New Roman" w:cs="Arial"/>
          <w:lang w:eastAsia="hr-HR"/>
        </w:rPr>
        <w:t>“</w:t>
      </w:r>
      <w:r w:rsidR="004663E1">
        <w:rPr>
          <w:rFonts w:eastAsia="Times New Roman" w:cs="Arial"/>
          <w:lang w:eastAsia="hr-HR"/>
        </w:rPr>
        <w:t xml:space="preserve"> izdan</w:t>
      </w:r>
      <w:r w:rsidR="001D73E0">
        <w:rPr>
          <w:rFonts w:eastAsia="Times New Roman" w:cs="Arial"/>
          <w:lang w:eastAsia="hr-HR"/>
        </w:rPr>
        <w:t>e</w:t>
      </w:r>
      <w:r w:rsidR="004663E1">
        <w:rPr>
          <w:rFonts w:eastAsia="Times New Roman" w:cs="Arial"/>
          <w:lang w:eastAsia="hr-HR"/>
        </w:rPr>
        <w:t xml:space="preserve"> od </w:t>
      </w:r>
      <w:r w:rsidR="001D73E0">
        <w:rPr>
          <w:rFonts w:eastAsia="Times New Roman" w:cs="Arial"/>
          <w:lang w:eastAsia="hr-HR"/>
        </w:rPr>
        <w:t xml:space="preserve">prvoklasne </w:t>
      </w:r>
      <w:r w:rsidR="004663E1">
        <w:rPr>
          <w:rFonts w:eastAsia="Times New Roman" w:cs="Arial"/>
          <w:lang w:eastAsia="hr-HR"/>
        </w:rPr>
        <w:t>banke prihvatljive HOPS-u</w:t>
      </w:r>
      <w:r w:rsidRPr="00585F70">
        <w:rPr>
          <w:rFonts w:eastAsia="Times New Roman" w:cs="Arial"/>
          <w:lang w:eastAsia="hr-HR"/>
        </w:rPr>
        <w:t xml:space="preserve"> ili ne uplati beskamatni novčani polog</w:t>
      </w:r>
      <w:r w:rsidR="007B653F">
        <w:rPr>
          <w:rFonts w:eastAsia="Times New Roman" w:cs="Arial"/>
          <w:lang w:eastAsia="hr-HR"/>
        </w:rPr>
        <w:t>,</w:t>
      </w:r>
      <w:r w:rsidRPr="00585F70">
        <w:rPr>
          <w:rFonts w:eastAsia="Times New Roman" w:cs="Arial"/>
          <w:lang w:eastAsia="hr-HR"/>
        </w:rPr>
        <w:t xml:space="preserve"> kao jamstvo za uredno ispunjenje ugovora</w:t>
      </w:r>
      <w:r w:rsidR="007B653F">
        <w:rPr>
          <w:rFonts w:eastAsia="Times New Roman" w:cs="Arial"/>
          <w:lang w:eastAsia="hr-HR"/>
        </w:rPr>
        <w:t xml:space="preserve"> o isporuci električne energije za pokriće gubitaka</w:t>
      </w:r>
      <w:r w:rsidR="00464E70">
        <w:rPr>
          <w:rFonts w:eastAsia="Times New Roman" w:cs="Arial"/>
          <w:lang w:eastAsia="hr-HR"/>
        </w:rPr>
        <w:t>.</w:t>
      </w:r>
    </w:p>
    <w:p w14:paraId="171A9688" w14:textId="77777777" w:rsidR="00C76AB1" w:rsidRPr="00585F70" w:rsidRDefault="00C76AB1" w:rsidP="004C016B">
      <w:pPr>
        <w:pStyle w:val="ListParagraph"/>
        <w:autoSpaceDE w:val="0"/>
        <w:autoSpaceDN w:val="0"/>
        <w:adjustRightInd w:val="0"/>
        <w:spacing w:before="120" w:after="0" w:line="240" w:lineRule="auto"/>
        <w:ind w:left="1416"/>
        <w:jc w:val="both"/>
        <w:rPr>
          <w:rFonts w:cs="Arial"/>
        </w:rPr>
      </w:pPr>
    </w:p>
    <w:p w14:paraId="720DA1F1" w14:textId="77777777" w:rsidR="00182F0B" w:rsidRPr="008375A8" w:rsidRDefault="00182F0B" w:rsidP="001232FF">
      <w:pPr>
        <w:pStyle w:val="ListParagraph"/>
        <w:autoSpaceDE w:val="0"/>
        <w:autoSpaceDN w:val="0"/>
        <w:adjustRightInd w:val="0"/>
        <w:spacing w:before="120" w:after="0" w:line="240" w:lineRule="auto"/>
        <w:ind w:left="708"/>
        <w:jc w:val="both"/>
        <w:rPr>
          <w:rFonts w:cs="Arial"/>
        </w:rPr>
      </w:pPr>
      <w:r>
        <w:rPr>
          <w:rFonts w:cs="Arial"/>
        </w:rPr>
        <w:t xml:space="preserve">U </w:t>
      </w:r>
      <w:r w:rsidRPr="00182F0B">
        <w:rPr>
          <w:rFonts w:cs="Arial"/>
        </w:rPr>
        <w:t xml:space="preserve">slučaju aktiviranja jamstva za ozbiljnost ponude, isto će biti naplaćeno u </w:t>
      </w:r>
      <w:r w:rsidRPr="008375A8">
        <w:t>protuvrijednosti u HRK po srednjem tečaju HNB-a</w:t>
      </w:r>
      <w:r w:rsidR="00024E2D" w:rsidRPr="008375A8">
        <w:t>,</w:t>
      </w:r>
      <w:r w:rsidRPr="008375A8">
        <w:t xml:space="preserve"> na dan aktiviranja jamstva.</w:t>
      </w:r>
    </w:p>
    <w:p w14:paraId="100A7FC8" w14:textId="77777777" w:rsidR="004C016B" w:rsidRPr="00DE1532" w:rsidRDefault="004C016B" w:rsidP="001232FF">
      <w:pPr>
        <w:autoSpaceDE w:val="0"/>
        <w:autoSpaceDN w:val="0"/>
        <w:adjustRightInd w:val="0"/>
        <w:spacing w:before="120" w:after="0" w:line="240" w:lineRule="auto"/>
        <w:jc w:val="both"/>
        <w:rPr>
          <w:rFonts w:cs="Arial"/>
        </w:rPr>
      </w:pPr>
      <w:r w:rsidRPr="00DE1532">
        <w:rPr>
          <w:rFonts w:cs="Arial"/>
        </w:rPr>
        <w:t xml:space="preserve">Jamstvo za ozbiljnost ponude treba biti </w:t>
      </w:r>
      <w:r w:rsidR="00EF55B9" w:rsidRPr="00DE1532">
        <w:rPr>
          <w:rFonts w:cs="Arial"/>
        </w:rPr>
        <w:t>uplaćeno</w:t>
      </w:r>
      <w:r w:rsidRPr="00DE1532">
        <w:rPr>
          <w:rFonts w:cs="Arial"/>
        </w:rPr>
        <w:t xml:space="preserve"> CROPEX-u najkasnije</w:t>
      </w:r>
      <w:r w:rsidR="00A47B0B" w:rsidRPr="00DE1532">
        <w:rPr>
          <w:rFonts w:cs="Arial"/>
        </w:rPr>
        <w:t xml:space="preserve"> na dan održavanja nadmetanja, a minimalno dva sata prije početka </w:t>
      </w:r>
      <w:r w:rsidRPr="00DE1532">
        <w:rPr>
          <w:rFonts w:cs="Arial"/>
        </w:rPr>
        <w:t>nadmetanja.</w:t>
      </w:r>
    </w:p>
    <w:p w14:paraId="7DD4DE6A" w14:textId="77777777" w:rsidR="008375A8" w:rsidRPr="00DE1532" w:rsidRDefault="004C016B" w:rsidP="001232FF">
      <w:pPr>
        <w:autoSpaceDE w:val="0"/>
        <w:autoSpaceDN w:val="0"/>
        <w:adjustRightInd w:val="0"/>
        <w:spacing w:before="120" w:after="0" w:line="240" w:lineRule="auto"/>
        <w:jc w:val="both"/>
        <w:rPr>
          <w:rFonts w:cs="Arial"/>
        </w:rPr>
      </w:pPr>
      <w:r w:rsidRPr="00DE1532">
        <w:rPr>
          <w:rFonts w:cs="Arial"/>
        </w:rPr>
        <w:t>CROPEX je obvezan vratiti</w:t>
      </w:r>
      <w:r w:rsidR="00ED7B84" w:rsidRPr="00DE1532">
        <w:rPr>
          <w:rFonts w:cs="Arial"/>
        </w:rPr>
        <w:t xml:space="preserve"> novac deponiran kao</w:t>
      </w:r>
      <w:r w:rsidRPr="00DE1532">
        <w:rPr>
          <w:rFonts w:cs="Arial"/>
        </w:rPr>
        <w:t xml:space="preserve"> </w:t>
      </w:r>
      <w:r w:rsidR="00A47B0B" w:rsidRPr="00DE1532">
        <w:rPr>
          <w:rFonts w:cs="Arial"/>
        </w:rPr>
        <w:t xml:space="preserve">jamstvo za ozbiljnost ponude </w:t>
      </w:r>
      <w:r w:rsidRPr="00DE1532">
        <w:rPr>
          <w:rFonts w:cs="Arial"/>
        </w:rPr>
        <w:t xml:space="preserve">na transakcijski račun ponuditelja naveden u Zahtjevu </w:t>
      </w:r>
      <w:r w:rsidR="00A018D0" w:rsidRPr="00DE1532">
        <w:rPr>
          <w:rFonts w:cs="Arial"/>
        </w:rPr>
        <w:t xml:space="preserve">u roku od </w:t>
      </w:r>
      <w:r w:rsidR="0069793C" w:rsidRPr="00DE1532">
        <w:rPr>
          <w:rFonts w:cs="Arial"/>
        </w:rPr>
        <w:t xml:space="preserve">2 </w:t>
      </w:r>
      <w:r w:rsidR="00E85AD4" w:rsidRPr="00DE1532">
        <w:rPr>
          <w:rFonts w:cs="Arial"/>
        </w:rPr>
        <w:t xml:space="preserve">dana </w:t>
      </w:r>
      <w:r w:rsidR="00A47B0B" w:rsidRPr="00DE1532">
        <w:rPr>
          <w:rFonts w:cs="Arial"/>
        </w:rPr>
        <w:t xml:space="preserve">po primitku </w:t>
      </w:r>
      <w:r w:rsidR="00922EC3" w:rsidRPr="00DE1532">
        <w:rPr>
          <w:rFonts w:cs="Arial"/>
        </w:rPr>
        <w:t>naloga</w:t>
      </w:r>
      <w:r w:rsidR="00A47B0B" w:rsidRPr="00DE1532">
        <w:rPr>
          <w:rFonts w:cs="Arial"/>
        </w:rPr>
        <w:t xml:space="preserve"> HOPS-a</w:t>
      </w:r>
      <w:r w:rsidR="008375A8" w:rsidRPr="00DE1532">
        <w:rPr>
          <w:rFonts w:cs="Arial"/>
        </w:rPr>
        <w:t>.</w:t>
      </w:r>
    </w:p>
    <w:p w14:paraId="6A6582A4" w14:textId="77777777" w:rsidR="004C016B" w:rsidRPr="00DE1532" w:rsidRDefault="008375A8" w:rsidP="001232FF">
      <w:pPr>
        <w:autoSpaceDE w:val="0"/>
        <w:autoSpaceDN w:val="0"/>
        <w:adjustRightInd w:val="0"/>
        <w:spacing w:before="120" w:after="0" w:line="240" w:lineRule="auto"/>
        <w:jc w:val="both"/>
        <w:rPr>
          <w:rFonts w:cs="Arial"/>
        </w:rPr>
      </w:pPr>
      <w:r w:rsidRPr="00DE1532">
        <w:rPr>
          <w:rFonts w:cs="Arial"/>
        </w:rPr>
        <w:t xml:space="preserve">HOPS će </w:t>
      </w:r>
      <w:r w:rsidR="0021427D" w:rsidRPr="00DE1532">
        <w:rPr>
          <w:rFonts w:cs="Arial"/>
        </w:rPr>
        <w:t xml:space="preserve">nalog za </w:t>
      </w:r>
      <w:r w:rsidRPr="00DE1532">
        <w:rPr>
          <w:rFonts w:cs="Arial"/>
        </w:rPr>
        <w:t>povrat jamst</w:t>
      </w:r>
      <w:r w:rsidR="00827800" w:rsidRPr="00DE1532">
        <w:rPr>
          <w:rFonts w:cs="Arial"/>
        </w:rPr>
        <w:t>a</w:t>
      </w:r>
      <w:r w:rsidRPr="00DE1532">
        <w:rPr>
          <w:rFonts w:cs="Arial"/>
        </w:rPr>
        <w:t>va</w:t>
      </w:r>
      <w:r w:rsidR="00827800" w:rsidRPr="00DE1532">
        <w:rPr>
          <w:rFonts w:cs="Arial"/>
        </w:rPr>
        <w:t xml:space="preserve"> za ozbiljnost ponude svim ponuditeljima</w:t>
      </w:r>
      <w:r w:rsidR="008D29AC" w:rsidRPr="00DE1532">
        <w:rPr>
          <w:rFonts w:cs="Arial"/>
        </w:rPr>
        <w:t>,</w:t>
      </w:r>
      <w:r w:rsidRPr="00DE1532">
        <w:rPr>
          <w:rFonts w:cs="Arial"/>
        </w:rPr>
        <w:t xml:space="preserve"> dostaviti CROPEX-u </w:t>
      </w:r>
      <w:r w:rsidR="00F6642B" w:rsidRPr="00DE1532">
        <w:rPr>
          <w:rFonts w:cs="Arial"/>
        </w:rPr>
        <w:t xml:space="preserve">odmah po zaprimanju </w:t>
      </w:r>
      <w:r w:rsidR="00505C94" w:rsidRPr="008D29AC">
        <w:t>jamstva za uredno ispunjenje ugovora</w:t>
      </w:r>
      <w:r w:rsidRPr="008D29AC">
        <w:t xml:space="preserve"> od strane </w:t>
      </w:r>
      <w:r w:rsidR="00827800" w:rsidRPr="008D29AC">
        <w:t xml:space="preserve">odabranog </w:t>
      </w:r>
      <w:r w:rsidRPr="008D29AC">
        <w:t>ponuditelja</w:t>
      </w:r>
      <w:r w:rsidR="00E85AD4" w:rsidRPr="00DE1532">
        <w:rPr>
          <w:rFonts w:cs="Arial"/>
        </w:rPr>
        <w:t>.</w:t>
      </w:r>
    </w:p>
    <w:p w14:paraId="5351AA6A" w14:textId="77777777" w:rsidR="00505C94" w:rsidRDefault="00827800" w:rsidP="00827800">
      <w:pPr>
        <w:pStyle w:val="ListParagraph"/>
        <w:tabs>
          <w:tab w:val="left" w:pos="4781"/>
        </w:tabs>
        <w:autoSpaceDE w:val="0"/>
        <w:autoSpaceDN w:val="0"/>
        <w:adjustRightInd w:val="0"/>
        <w:spacing w:before="120" w:after="0" w:line="240" w:lineRule="auto"/>
        <w:ind w:left="1416"/>
        <w:jc w:val="both"/>
        <w:rPr>
          <w:rFonts w:cs="Arial"/>
        </w:rPr>
      </w:pPr>
      <w:r>
        <w:rPr>
          <w:rFonts w:cs="Arial"/>
        </w:rPr>
        <w:tab/>
      </w:r>
    </w:p>
    <w:p w14:paraId="7F03805E" w14:textId="77777777" w:rsidR="00350624" w:rsidRPr="00F452AD" w:rsidRDefault="003D4CE8" w:rsidP="00F452AD">
      <w:pPr>
        <w:spacing w:after="0"/>
        <w:jc w:val="both"/>
        <w:rPr>
          <w:rFonts w:eastAsia="Times New Roman" w:cs="Arial"/>
          <w:lang w:eastAsia="hr-HR"/>
        </w:rPr>
      </w:pPr>
      <w:r w:rsidRPr="003F353F">
        <w:rPr>
          <w:rFonts w:cs="Arial"/>
        </w:rPr>
        <w:t>(</w:t>
      </w:r>
      <w:r w:rsidR="003F353F" w:rsidRPr="003F353F">
        <w:rPr>
          <w:rFonts w:cs="Arial"/>
        </w:rPr>
        <w:t>4</w:t>
      </w:r>
      <w:r w:rsidRPr="003F353F">
        <w:rPr>
          <w:rFonts w:cs="Arial"/>
        </w:rPr>
        <w:t xml:space="preserve">) </w:t>
      </w:r>
      <w:r w:rsidR="00ED6026" w:rsidRPr="003F353F">
        <w:rPr>
          <w:rFonts w:cs="Arial"/>
        </w:rPr>
        <w:t>Svaki ponuditelj snosi sve troškove vezane uz pripremu i dostavu svoje ponude</w:t>
      </w:r>
      <w:r w:rsidR="00C65FDE" w:rsidRPr="003F353F">
        <w:rPr>
          <w:rFonts w:cs="Arial"/>
        </w:rPr>
        <w:t>, te izdavanju</w:t>
      </w:r>
      <w:r w:rsidR="00C65FDE" w:rsidRPr="00F452AD">
        <w:rPr>
          <w:rFonts w:eastAsia="Times New Roman" w:cs="Arial"/>
          <w:lang w:eastAsia="hr-HR"/>
        </w:rPr>
        <w:t xml:space="preserve"> </w:t>
      </w:r>
      <w:r w:rsidR="003F353F">
        <w:rPr>
          <w:rFonts w:eastAsia="Times New Roman" w:cs="Arial"/>
          <w:lang w:eastAsia="hr-HR"/>
        </w:rPr>
        <w:t xml:space="preserve">   </w:t>
      </w:r>
      <w:r w:rsidR="00C65FDE" w:rsidRPr="00F452AD">
        <w:rPr>
          <w:rFonts w:eastAsia="Times New Roman" w:cs="Arial"/>
          <w:lang w:eastAsia="hr-HR"/>
        </w:rPr>
        <w:t>sredstava osiguranja za ozbiljnost ponude i uredno ispunjenje</w:t>
      </w:r>
      <w:r w:rsidR="00C65FDE" w:rsidRPr="004663E1">
        <w:rPr>
          <w:rFonts w:eastAsia="Times New Roman" w:cs="Arial"/>
          <w:lang w:eastAsia="hr-HR"/>
        </w:rPr>
        <w:t xml:space="preserve"> ugovora</w:t>
      </w:r>
      <w:r w:rsidR="00ED6026" w:rsidRPr="004663E1">
        <w:rPr>
          <w:rFonts w:eastAsia="Times New Roman" w:cs="Arial"/>
          <w:lang w:eastAsia="hr-HR"/>
        </w:rPr>
        <w:t>, a HOPS</w:t>
      </w:r>
      <w:r w:rsidR="00C65FDE" w:rsidRPr="004663E1">
        <w:rPr>
          <w:rFonts w:eastAsia="Times New Roman" w:cs="Arial"/>
          <w:lang w:eastAsia="hr-HR"/>
        </w:rPr>
        <w:t xml:space="preserve"> i CROPEX</w:t>
      </w:r>
      <w:r w:rsidR="00ED6026" w:rsidRPr="004663E1">
        <w:rPr>
          <w:rFonts w:eastAsia="Times New Roman" w:cs="Arial"/>
          <w:lang w:eastAsia="hr-HR"/>
        </w:rPr>
        <w:t xml:space="preserve"> ni u kojem slučaju ni</w:t>
      </w:r>
      <w:r w:rsidR="00C65FDE" w:rsidRPr="004663E1">
        <w:rPr>
          <w:rFonts w:eastAsia="Times New Roman" w:cs="Arial"/>
          <w:lang w:eastAsia="hr-HR"/>
        </w:rPr>
        <w:t>su</w:t>
      </w:r>
      <w:r w:rsidR="00ED6026" w:rsidRPr="004663E1">
        <w:rPr>
          <w:rFonts w:eastAsia="Times New Roman" w:cs="Arial"/>
          <w:lang w:eastAsia="hr-HR"/>
        </w:rPr>
        <w:t xml:space="preserve"> odgovor</w:t>
      </w:r>
      <w:r w:rsidR="00C65FDE" w:rsidRPr="004663E1">
        <w:rPr>
          <w:rFonts w:eastAsia="Times New Roman" w:cs="Arial"/>
          <w:lang w:eastAsia="hr-HR"/>
        </w:rPr>
        <w:t>ni</w:t>
      </w:r>
      <w:r w:rsidR="00ED6026" w:rsidRPr="004663E1">
        <w:rPr>
          <w:rFonts w:eastAsia="Times New Roman" w:cs="Arial"/>
          <w:lang w:eastAsia="hr-HR"/>
        </w:rPr>
        <w:t xml:space="preserve"> niti duž</w:t>
      </w:r>
      <w:r w:rsidR="00C65FDE" w:rsidRPr="004663E1">
        <w:rPr>
          <w:rFonts w:eastAsia="Times New Roman" w:cs="Arial"/>
          <w:lang w:eastAsia="hr-HR"/>
        </w:rPr>
        <w:t>ni</w:t>
      </w:r>
      <w:r w:rsidR="00ED6026" w:rsidRPr="004663E1">
        <w:rPr>
          <w:rFonts w:eastAsia="Times New Roman" w:cs="Arial"/>
          <w:lang w:eastAsia="hr-HR"/>
        </w:rPr>
        <w:t xml:space="preserve"> nadoknaditi te troškove.</w:t>
      </w:r>
      <w:r w:rsidR="002B24CC" w:rsidRPr="004663E1">
        <w:rPr>
          <w:rFonts w:eastAsia="Times New Roman" w:cs="Arial"/>
          <w:lang w:eastAsia="hr-HR"/>
        </w:rPr>
        <w:t xml:space="preserve"> </w:t>
      </w:r>
    </w:p>
    <w:p w14:paraId="23F4A814" w14:textId="73081A61" w:rsidR="00221CD4" w:rsidRPr="00587302" w:rsidRDefault="00221CD4" w:rsidP="00587302">
      <w:pPr>
        <w:spacing w:after="0"/>
        <w:jc w:val="both"/>
        <w:rPr>
          <w:rFonts w:eastAsia="Times New Roman" w:cs="Arial"/>
          <w:lang w:eastAsia="hr-HR"/>
        </w:rPr>
      </w:pPr>
    </w:p>
    <w:p w14:paraId="7BE0CA79" w14:textId="210D31B7" w:rsidR="00221CD4" w:rsidRPr="003F353F" w:rsidRDefault="003F353F" w:rsidP="003F353F">
      <w:pPr>
        <w:spacing w:after="0"/>
        <w:jc w:val="both"/>
        <w:rPr>
          <w:rFonts w:eastAsia="Times New Roman" w:cs="Arial"/>
          <w:lang w:eastAsia="hr-HR"/>
        </w:rPr>
      </w:pPr>
      <w:r>
        <w:rPr>
          <w:rFonts w:eastAsia="Times New Roman" w:cs="Arial"/>
          <w:lang w:eastAsia="hr-HR"/>
        </w:rPr>
        <w:t>(</w:t>
      </w:r>
      <w:r w:rsidR="00866ACF">
        <w:rPr>
          <w:rFonts w:eastAsia="Times New Roman" w:cs="Arial"/>
          <w:lang w:eastAsia="hr-HR"/>
        </w:rPr>
        <w:t>5</w:t>
      </w:r>
      <w:r>
        <w:rPr>
          <w:rFonts w:eastAsia="Times New Roman" w:cs="Arial"/>
          <w:lang w:eastAsia="hr-HR"/>
        </w:rPr>
        <w:t xml:space="preserve">) </w:t>
      </w:r>
      <w:r w:rsidR="00221CD4" w:rsidRPr="003F353F">
        <w:rPr>
          <w:rFonts w:eastAsia="Times New Roman" w:cs="Arial"/>
          <w:lang w:eastAsia="hr-HR"/>
        </w:rPr>
        <w:t xml:space="preserve">Ako omotnica nije označena kao što je gore navedeno, </w:t>
      </w:r>
      <w:r w:rsidR="00651187" w:rsidRPr="003F353F">
        <w:rPr>
          <w:rFonts w:eastAsia="Times New Roman" w:cs="Arial"/>
          <w:lang w:eastAsia="hr-HR"/>
        </w:rPr>
        <w:t>HOPS</w:t>
      </w:r>
      <w:r w:rsidR="00161732" w:rsidRPr="003F353F">
        <w:rPr>
          <w:rFonts w:eastAsia="Times New Roman" w:cs="Arial"/>
          <w:lang w:eastAsia="hr-HR"/>
        </w:rPr>
        <w:t xml:space="preserve"> </w:t>
      </w:r>
      <w:r w:rsidR="00221CD4" w:rsidRPr="003F353F">
        <w:rPr>
          <w:rFonts w:eastAsia="Times New Roman" w:cs="Arial"/>
          <w:lang w:eastAsia="hr-HR"/>
        </w:rPr>
        <w:t>ne preuzima nikakvu odgovornost zbog gubitka</w:t>
      </w:r>
      <w:r w:rsidR="00651187" w:rsidRPr="003F353F">
        <w:rPr>
          <w:rFonts w:eastAsia="Times New Roman" w:cs="Arial"/>
          <w:lang w:eastAsia="hr-HR"/>
        </w:rPr>
        <w:t xml:space="preserve"> omotnice.</w:t>
      </w:r>
    </w:p>
    <w:p w14:paraId="79C48189" w14:textId="77777777" w:rsidR="00221CD4" w:rsidRPr="00221CD4" w:rsidRDefault="00221CD4" w:rsidP="00587302">
      <w:pPr>
        <w:pStyle w:val="ListParagraph"/>
        <w:spacing w:after="0"/>
        <w:jc w:val="both"/>
        <w:rPr>
          <w:rFonts w:eastAsia="Times New Roman" w:cs="Arial"/>
          <w:lang w:eastAsia="hr-HR"/>
        </w:rPr>
      </w:pPr>
    </w:p>
    <w:p w14:paraId="1FC50B68" w14:textId="77777777" w:rsidR="00277730" w:rsidRDefault="00277730" w:rsidP="00F21478">
      <w:pPr>
        <w:spacing w:after="0"/>
        <w:jc w:val="both"/>
        <w:rPr>
          <w:rFonts w:cs="Arial"/>
        </w:rPr>
      </w:pPr>
    </w:p>
    <w:p w14:paraId="655347F5" w14:textId="2938D7AC" w:rsidR="00277730" w:rsidRDefault="00277730" w:rsidP="00A4130A">
      <w:pPr>
        <w:spacing w:after="0"/>
        <w:ind w:left="360"/>
        <w:jc w:val="center"/>
        <w:rPr>
          <w:rFonts w:cs="Arial"/>
          <w:b/>
        </w:rPr>
      </w:pPr>
      <w:r w:rsidRPr="00277730">
        <w:rPr>
          <w:rFonts w:cs="Arial"/>
          <w:b/>
        </w:rPr>
        <w:t xml:space="preserve">Članak </w:t>
      </w:r>
      <w:r w:rsidR="00866ACF">
        <w:rPr>
          <w:rFonts w:cs="Arial"/>
          <w:b/>
        </w:rPr>
        <w:t>7</w:t>
      </w:r>
      <w:r w:rsidRPr="00277730">
        <w:rPr>
          <w:rFonts w:cs="Arial"/>
          <w:b/>
        </w:rPr>
        <w:t>.</w:t>
      </w:r>
    </w:p>
    <w:p w14:paraId="46FC5E2A" w14:textId="0D685ED1" w:rsidR="00277730" w:rsidRPr="008B6F67" w:rsidRDefault="00221CD4" w:rsidP="008B6F67">
      <w:pPr>
        <w:spacing w:after="0"/>
        <w:jc w:val="both"/>
        <w:rPr>
          <w:rFonts w:cs="Arial"/>
        </w:rPr>
      </w:pPr>
      <w:r w:rsidRPr="008B6F67">
        <w:rPr>
          <w:rFonts w:cs="Arial"/>
        </w:rPr>
        <w:t xml:space="preserve">Nakon potvrđenog prava za sudjelovanje u nadmetanju CROPEX će poslati </w:t>
      </w:r>
      <w:r w:rsidR="00FF4A51" w:rsidRPr="008B6F67">
        <w:rPr>
          <w:rFonts w:cs="Arial"/>
        </w:rPr>
        <w:t xml:space="preserve">Ponuditeljima </w:t>
      </w:r>
      <w:r w:rsidRPr="008B6F67">
        <w:rPr>
          <w:rFonts w:cs="Arial"/>
        </w:rPr>
        <w:t>korisničko ime (username) i lozinku (password) za pristup platformi za trgovinu.</w:t>
      </w:r>
    </w:p>
    <w:p w14:paraId="5AB55B21" w14:textId="77777777" w:rsidR="0001794F" w:rsidRDefault="0001794F" w:rsidP="00575452">
      <w:pPr>
        <w:spacing w:after="0"/>
        <w:jc w:val="both"/>
        <w:rPr>
          <w:b/>
        </w:rPr>
      </w:pPr>
    </w:p>
    <w:p w14:paraId="3CFCA9A2" w14:textId="77777777" w:rsidR="00252F1D" w:rsidRPr="000A302C" w:rsidRDefault="00252F1D" w:rsidP="00575452">
      <w:pPr>
        <w:spacing w:after="0"/>
        <w:jc w:val="both"/>
        <w:rPr>
          <w:b/>
        </w:rPr>
      </w:pPr>
    </w:p>
    <w:p w14:paraId="1A217D1B" w14:textId="77777777" w:rsidR="0001794F" w:rsidRDefault="0001794F" w:rsidP="00575452">
      <w:pPr>
        <w:spacing w:after="0"/>
        <w:jc w:val="center"/>
        <w:rPr>
          <w:b/>
        </w:rPr>
      </w:pPr>
      <w:r w:rsidRPr="000A302C">
        <w:rPr>
          <w:b/>
        </w:rPr>
        <w:t xml:space="preserve">Provedba </w:t>
      </w:r>
      <w:r w:rsidR="00831DC9">
        <w:rPr>
          <w:b/>
        </w:rPr>
        <w:t>nadmetanj</w:t>
      </w:r>
      <w:r w:rsidR="00AB0433">
        <w:rPr>
          <w:b/>
        </w:rPr>
        <w:t>a</w:t>
      </w:r>
    </w:p>
    <w:p w14:paraId="11C9468F" w14:textId="77777777" w:rsidR="000A302C" w:rsidRPr="000A302C" w:rsidRDefault="000A302C" w:rsidP="00575452">
      <w:pPr>
        <w:spacing w:after="0"/>
        <w:jc w:val="both"/>
        <w:rPr>
          <w:b/>
        </w:rPr>
      </w:pPr>
    </w:p>
    <w:p w14:paraId="71A495F1" w14:textId="780A25DB" w:rsidR="00F57606" w:rsidRPr="000A302C" w:rsidRDefault="00D92692" w:rsidP="00A4130A">
      <w:pPr>
        <w:spacing w:after="0"/>
        <w:jc w:val="center"/>
        <w:rPr>
          <w:b/>
        </w:rPr>
      </w:pPr>
      <w:r>
        <w:rPr>
          <w:b/>
        </w:rPr>
        <w:t>Č</w:t>
      </w:r>
      <w:r w:rsidR="00F57606" w:rsidRPr="000A302C">
        <w:rPr>
          <w:b/>
        </w:rPr>
        <w:t>lanak</w:t>
      </w:r>
      <w:r w:rsidR="00277730">
        <w:rPr>
          <w:b/>
        </w:rPr>
        <w:t xml:space="preserve"> </w:t>
      </w:r>
      <w:r w:rsidR="00866ACF">
        <w:rPr>
          <w:b/>
        </w:rPr>
        <w:t>8</w:t>
      </w:r>
      <w:r w:rsidR="0087313C">
        <w:rPr>
          <w:b/>
        </w:rPr>
        <w:t>.</w:t>
      </w:r>
    </w:p>
    <w:p w14:paraId="52192F04" w14:textId="385B29A9" w:rsidR="00221CD4" w:rsidRDefault="00FC6953" w:rsidP="00221CD4">
      <w:pPr>
        <w:spacing w:after="0"/>
        <w:jc w:val="both"/>
      </w:pPr>
      <w:r>
        <w:t xml:space="preserve">Primanje </w:t>
      </w:r>
      <w:r w:rsidR="00221CD4" w:rsidRPr="000A302C">
        <w:t xml:space="preserve">ponuda za </w:t>
      </w:r>
      <w:r w:rsidR="00221CD4">
        <w:t>nadmetanje</w:t>
      </w:r>
      <w:r w:rsidR="00221CD4" w:rsidRPr="000A302C">
        <w:t xml:space="preserve"> se obavlja putem CROPEX-ove </w:t>
      </w:r>
      <w:r w:rsidR="00221CD4">
        <w:t xml:space="preserve">platforme </w:t>
      </w:r>
      <w:r w:rsidR="00A81C8E">
        <w:t xml:space="preserve">za trgovinu </w:t>
      </w:r>
      <w:r w:rsidR="00221CD4">
        <w:t>kojoj se pristupa</w:t>
      </w:r>
      <w:r w:rsidR="00221CD4" w:rsidRPr="000A302C">
        <w:t xml:space="preserve"> pute</w:t>
      </w:r>
      <w:r w:rsidR="00221CD4">
        <w:t>m</w:t>
      </w:r>
      <w:r w:rsidR="00221CD4" w:rsidRPr="000A302C">
        <w:t xml:space="preserve"> Internet pre</w:t>
      </w:r>
      <w:r w:rsidR="0033103F">
        <w:t>glednika</w:t>
      </w:r>
      <w:r w:rsidR="00221CD4" w:rsidRPr="000A302C">
        <w:t xml:space="preserve"> sa ispravn</w:t>
      </w:r>
      <w:r w:rsidR="00221CD4">
        <w:t>im korisničkim imenom i lozinkom</w:t>
      </w:r>
      <w:r w:rsidR="00221CD4" w:rsidRPr="000A302C">
        <w:t xml:space="preserve">. </w:t>
      </w:r>
      <w:r w:rsidR="00221CD4">
        <w:t xml:space="preserve">Pristup se dozvoljava samo onim sudionicima nadmetanja </w:t>
      </w:r>
      <w:r w:rsidR="00AB0433">
        <w:t>koji su prošli kvalifikacij</w:t>
      </w:r>
      <w:r w:rsidR="00071E4F">
        <w:t>e</w:t>
      </w:r>
      <w:r w:rsidR="00AB0433">
        <w:t xml:space="preserve">, tj. </w:t>
      </w:r>
      <w:r w:rsidR="00AB0433" w:rsidRPr="00AD2DAF">
        <w:rPr>
          <w:rFonts w:cs="Arial"/>
        </w:rPr>
        <w:t xml:space="preserve">čiji je zahtjev potvrđen u skladu sa čl. </w:t>
      </w:r>
      <w:r w:rsidR="001232FF">
        <w:rPr>
          <w:rFonts w:cs="Arial"/>
        </w:rPr>
        <w:t>5</w:t>
      </w:r>
      <w:r w:rsidR="00AB0433" w:rsidRPr="00AD2DAF">
        <w:rPr>
          <w:rFonts w:cs="Arial"/>
        </w:rPr>
        <w:t>.</w:t>
      </w:r>
      <w:r w:rsidR="00AB0433">
        <w:rPr>
          <w:rFonts w:cs="Arial"/>
        </w:rPr>
        <w:t xml:space="preserve"> ovih Pravila</w:t>
      </w:r>
      <w:r w:rsidR="003D3E2F">
        <w:rPr>
          <w:rFonts w:cs="Arial"/>
        </w:rPr>
        <w:t xml:space="preserve"> i koji su dostavili jamstvo za ozbiljnost ponude.</w:t>
      </w:r>
    </w:p>
    <w:p w14:paraId="2B2D9F05" w14:textId="77777777" w:rsidR="000A302C" w:rsidRPr="000A302C" w:rsidRDefault="000A302C" w:rsidP="00575452">
      <w:pPr>
        <w:spacing w:after="0"/>
        <w:jc w:val="both"/>
      </w:pPr>
    </w:p>
    <w:p w14:paraId="15EBA401" w14:textId="461E5D9B" w:rsidR="00866ACF" w:rsidRPr="000A302C" w:rsidRDefault="00277730" w:rsidP="003A417B">
      <w:pPr>
        <w:spacing w:after="0"/>
        <w:jc w:val="center"/>
        <w:rPr>
          <w:b/>
        </w:rPr>
      </w:pPr>
      <w:r>
        <w:rPr>
          <w:b/>
        </w:rPr>
        <w:t xml:space="preserve">Članak </w:t>
      </w:r>
      <w:r w:rsidR="00866ACF">
        <w:rPr>
          <w:b/>
        </w:rPr>
        <w:t>9</w:t>
      </w:r>
      <w:r w:rsidR="00F57606" w:rsidRPr="000A302C">
        <w:rPr>
          <w:b/>
        </w:rPr>
        <w:t>.</w:t>
      </w:r>
      <w:r w:rsidR="00866ACF">
        <w:rPr>
          <w:b/>
        </w:rPr>
        <w:t xml:space="preserve"> </w:t>
      </w:r>
    </w:p>
    <w:p w14:paraId="2871DCAE" w14:textId="15F9ED7C" w:rsidR="008F419F" w:rsidRDefault="008F419F" w:rsidP="00575452">
      <w:pPr>
        <w:spacing w:after="0"/>
        <w:jc w:val="both"/>
      </w:pPr>
      <w:r w:rsidRPr="000A302C">
        <w:t>Testiranje pristupa platformi će se održati dana</w:t>
      </w:r>
      <w:r w:rsidR="00136AD5">
        <w:t xml:space="preserve"> </w:t>
      </w:r>
      <w:r w:rsidR="00666FC3">
        <w:t>31</w:t>
      </w:r>
      <w:r w:rsidR="0087313C">
        <w:t>.10</w:t>
      </w:r>
      <w:r w:rsidR="00476E50" w:rsidRPr="00FA2DD6">
        <w:t>.</w:t>
      </w:r>
      <w:r w:rsidR="00136AD5" w:rsidRPr="00FA2DD6">
        <w:t>2019.</w:t>
      </w:r>
      <w:r w:rsidR="006C073B">
        <w:t>g</w:t>
      </w:r>
      <w:r w:rsidRPr="00FA2DD6">
        <w:t xml:space="preserve"> </w:t>
      </w:r>
      <w:r w:rsidR="00324529" w:rsidRPr="00FA2DD6">
        <w:t xml:space="preserve">od </w:t>
      </w:r>
      <w:r w:rsidR="00324529" w:rsidRPr="006C073B">
        <w:t>10:00</w:t>
      </w:r>
      <w:r w:rsidR="006C073B" w:rsidRPr="006C073B">
        <w:t xml:space="preserve"> do 11:00</w:t>
      </w:r>
      <w:r w:rsidR="00324529" w:rsidRPr="006C073B">
        <w:t xml:space="preserve"> </w:t>
      </w:r>
      <w:r w:rsidRPr="00FA2DD6">
        <w:t>sati</w:t>
      </w:r>
      <w:r w:rsidR="00B13E79" w:rsidRPr="00FA2DD6">
        <w:t>.</w:t>
      </w:r>
    </w:p>
    <w:p w14:paraId="7D4CF551" w14:textId="77777777" w:rsidR="00866ACF" w:rsidRPr="000A302C" w:rsidRDefault="00866ACF" w:rsidP="00575452">
      <w:pPr>
        <w:spacing w:after="0"/>
        <w:jc w:val="both"/>
      </w:pPr>
    </w:p>
    <w:p w14:paraId="33BCBEB3" w14:textId="5622898B" w:rsidR="008F419F" w:rsidRPr="000A302C" w:rsidRDefault="008F419F" w:rsidP="00A4130A">
      <w:pPr>
        <w:spacing w:after="0"/>
        <w:jc w:val="center"/>
        <w:rPr>
          <w:b/>
        </w:rPr>
      </w:pPr>
      <w:r w:rsidRPr="000A302C">
        <w:rPr>
          <w:b/>
        </w:rPr>
        <w:t>Čl</w:t>
      </w:r>
      <w:r w:rsidR="000A302C">
        <w:rPr>
          <w:b/>
        </w:rPr>
        <w:t>anak</w:t>
      </w:r>
      <w:r w:rsidR="00FF4A51">
        <w:rPr>
          <w:b/>
        </w:rPr>
        <w:t xml:space="preserve"> </w:t>
      </w:r>
      <w:r w:rsidRPr="000A302C">
        <w:rPr>
          <w:b/>
        </w:rPr>
        <w:t xml:space="preserve"> 1</w:t>
      </w:r>
      <w:r w:rsidR="00866ACF">
        <w:rPr>
          <w:b/>
        </w:rPr>
        <w:t>0</w:t>
      </w:r>
      <w:r w:rsidRPr="000A302C">
        <w:rPr>
          <w:b/>
        </w:rPr>
        <w:t>.</w:t>
      </w:r>
    </w:p>
    <w:p w14:paraId="6AEC9B90" w14:textId="515222A1" w:rsidR="0043728C" w:rsidRDefault="00FC6953" w:rsidP="004F4112">
      <w:pPr>
        <w:pStyle w:val="ListParagraph"/>
        <w:numPr>
          <w:ilvl w:val="0"/>
          <w:numId w:val="8"/>
        </w:numPr>
        <w:spacing w:after="0"/>
        <w:jc w:val="both"/>
      </w:pPr>
      <w:r w:rsidRPr="00FC6953">
        <w:t>Primanje</w:t>
      </w:r>
      <w:r w:rsidR="008F419F" w:rsidRPr="000A302C">
        <w:t xml:space="preserve"> ponuda </w:t>
      </w:r>
      <w:r w:rsidR="008B604E">
        <w:t>z</w:t>
      </w:r>
      <w:r w:rsidR="008F419F" w:rsidRPr="000A302C">
        <w:t xml:space="preserve">a </w:t>
      </w:r>
      <w:r w:rsidR="00831DC9">
        <w:t>nadmetanje</w:t>
      </w:r>
      <w:r w:rsidR="00831DC9" w:rsidRPr="000A302C">
        <w:t xml:space="preserve"> </w:t>
      </w:r>
      <w:r w:rsidR="008F419F" w:rsidRPr="000A302C">
        <w:t>će se održati dana</w:t>
      </w:r>
      <w:r w:rsidR="00213B6F">
        <w:t xml:space="preserve"> </w:t>
      </w:r>
      <w:r w:rsidR="00666FC3">
        <w:t>04</w:t>
      </w:r>
      <w:r w:rsidR="0087313C">
        <w:t>.1</w:t>
      </w:r>
      <w:r w:rsidR="00666FC3">
        <w:t>1</w:t>
      </w:r>
      <w:r w:rsidR="00213B6F" w:rsidRPr="00763C41">
        <w:t>.2019.</w:t>
      </w:r>
      <w:r w:rsidR="006C073B">
        <w:t>g.</w:t>
      </w:r>
      <w:r w:rsidR="00136AD5" w:rsidRPr="00763C41">
        <w:t xml:space="preserve"> </w:t>
      </w:r>
      <w:r w:rsidR="008F419F" w:rsidRPr="00763C41">
        <w:t xml:space="preserve">od </w:t>
      </w:r>
      <w:r w:rsidR="00213B6F" w:rsidRPr="00763C41">
        <w:t>1</w:t>
      </w:r>
      <w:r w:rsidR="0087313C">
        <w:t>0</w:t>
      </w:r>
      <w:r w:rsidR="008F419F" w:rsidRPr="00763C41">
        <w:t>:00h -</w:t>
      </w:r>
      <w:r w:rsidR="00136AD5" w:rsidRPr="00763C41">
        <w:t xml:space="preserve"> </w:t>
      </w:r>
      <w:r w:rsidR="00213B6F" w:rsidRPr="00763C41">
        <w:t>1</w:t>
      </w:r>
      <w:r w:rsidR="0087313C">
        <w:t>2</w:t>
      </w:r>
      <w:r w:rsidR="008F419F" w:rsidRPr="00763C41">
        <w:t>:00h</w:t>
      </w:r>
      <w:r w:rsidR="008F419F" w:rsidRPr="000A302C">
        <w:t xml:space="preserve"> preko C</w:t>
      </w:r>
      <w:r w:rsidR="00775BC0">
        <w:t>ROPEX-ove</w:t>
      </w:r>
      <w:r w:rsidR="00161732">
        <w:t xml:space="preserve"> </w:t>
      </w:r>
      <w:r w:rsidR="008F419F" w:rsidRPr="000A302C">
        <w:t xml:space="preserve">trgovinske platforme. </w:t>
      </w:r>
    </w:p>
    <w:p w14:paraId="1218C88B" w14:textId="77777777" w:rsidR="0043728C" w:rsidRDefault="0043728C" w:rsidP="009D20E2">
      <w:pPr>
        <w:spacing w:after="0"/>
        <w:jc w:val="both"/>
      </w:pPr>
    </w:p>
    <w:p w14:paraId="232A6E13" w14:textId="6AC6C8A1" w:rsidR="00A77842" w:rsidRDefault="00A77842" w:rsidP="004F4112">
      <w:pPr>
        <w:pStyle w:val="ListParagraph"/>
        <w:numPr>
          <w:ilvl w:val="0"/>
          <w:numId w:val="8"/>
        </w:numPr>
        <w:spacing w:after="0"/>
        <w:jc w:val="both"/>
      </w:pPr>
      <w:r>
        <w:t>Maksimalno ponuđen</w:t>
      </w:r>
      <w:r w:rsidR="00CA11DD">
        <w:t>a snaga</w:t>
      </w:r>
      <w:r w:rsidR="00CD4606">
        <w:t xml:space="preserve"> u </w:t>
      </w:r>
      <w:r>
        <w:t>MW</w:t>
      </w:r>
      <w:r w:rsidR="008E5F9E">
        <w:t>h/h</w:t>
      </w:r>
      <w:r>
        <w:t xml:space="preserve"> </w:t>
      </w:r>
      <w:r w:rsidR="00AB0433">
        <w:t>mora biti u skladu sa</w:t>
      </w:r>
      <w:r>
        <w:t xml:space="preserve"> </w:t>
      </w:r>
      <w:r w:rsidR="00AB0433">
        <w:t xml:space="preserve">uplaćenim </w:t>
      </w:r>
      <w:r>
        <w:t>iznos</w:t>
      </w:r>
      <w:r w:rsidR="00AB0433">
        <w:t>om</w:t>
      </w:r>
      <w:r>
        <w:t xml:space="preserve"> jamstva </w:t>
      </w:r>
      <w:r w:rsidR="008863DB">
        <w:t>z</w:t>
      </w:r>
      <w:r>
        <w:t>a ozbiljnost ponude</w:t>
      </w:r>
      <w:r w:rsidR="00AB0433">
        <w:t xml:space="preserve"> (</w:t>
      </w:r>
      <w:r w:rsidR="00AB0433" w:rsidRPr="000A302C">
        <w:rPr>
          <w:rFonts w:cs="Arial"/>
        </w:rPr>
        <w:t>7000 €/MW</w:t>
      </w:r>
      <w:r w:rsidR="00801F72">
        <w:rPr>
          <w:rFonts w:cs="Arial"/>
        </w:rPr>
        <w:t>h/h</w:t>
      </w:r>
      <w:r w:rsidR="00AB0433">
        <w:rPr>
          <w:rFonts w:cs="Arial"/>
        </w:rPr>
        <w:t xml:space="preserve">). </w:t>
      </w:r>
      <w:r w:rsidR="006369E1">
        <w:rPr>
          <w:rFonts w:cs="Arial"/>
        </w:rPr>
        <w:t xml:space="preserve"> </w:t>
      </w:r>
      <w:r w:rsidR="00AB0433">
        <w:rPr>
          <w:rFonts w:cs="Arial"/>
        </w:rPr>
        <w:t xml:space="preserve">Ne može se ponuditi veća </w:t>
      </w:r>
      <w:r w:rsidR="00CA11DD">
        <w:rPr>
          <w:rFonts w:cs="Arial"/>
        </w:rPr>
        <w:t>snag</w:t>
      </w:r>
      <w:r w:rsidR="008D77A9">
        <w:rPr>
          <w:rFonts w:cs="Arial"/>
        </w:rPr>
        <w:t>a</w:t>
      </w:r>
      <w:r w:rsidR="00AB0433">
        <w:rPr>
          <w:rFonts w:cs="Arial"/>
        </w:rPr>
        <w:t>, koja ne bi bila pokrivena jamstvom</w:t>
      </w:r>
      <w:r>
        <w:t>.</w:t>
      </w:r>
    </w:p>
    <w:p w14:paraId="3FE88B70" w14:textId="77777777" w:rsidR="008C1B65" w:rsidRDefault="008C1B65" w:rsidP="008C1B65">
      <w:pPr>
        <w:pStyle w:val="ListParagraph"/>
        <w:spacing w:after="0"/>
        <w:ind w:left="360"/>
        <w:jc w:val="both"/>
      </w:pPr>
    </w:p>
    <w:p w14:paraId="573A2712" w14:textId="77777777" w:rsidR="008F419F" w:rsidRDefault="008F419F" w:rsidP="004F4112">
      <w:pPr>
        <w:pStyle w:val="ListParagraph"/>
        <w:numPr>
          <w:ilvl w:val="0"/>
          <w:numId w:val="8"/>
        </w:numPr>
        <w:spacing w:after="0"/>
        <w:jc w:val="both"/>
      </w:pPr>
      <w:r w:rsidRPr="000A302C">
        <w:t xml:space="preserve">Ponude dostavljene izvan propisanog vremena biti </w:t>
      </w:r>
      <w:r w:rsidR="0043728C" w:rsidRPr="000A302C">
        <w:t xml:space="preserve">će </w:t>
      </w:r>
      <w:r w:rsidRPr="000A302C">
        <w:t>nevažeće.</w:t>
      </w:r>
    </w:p>
    <w:p w14:paraId="6CF9C024" w14:textId="77777777" w:rsidR="000A302C" w:rsidRPr="000A302C" w:rsidRDefault="000A302C" w:rsidP="00575452">
      <w:pPr>
        <w:spacing w:after="0"/>
        <w:jc w:val="both"/>
      </w:pPr>
    </w:p>
    <w:p w14:paraId="444D26C7" w14:textId="6753DCC2" w:rsidR="008F419F" w:rsidRPr="00854607" w:rsidRDefault="008F419F" w:rsidP="00A4130A">
      <w:pPr>
        <w:spacing w:after="0"/>
        <w:jc w:val="center"/>
        <w:rPr>
          <w:b/>
        </w:rPr>
      </w:pPr>
      <w:r w:rsidRPr="00854607">
        <w:rPr>
          <w:b/>
        </w:rPr>
        <w:t>Čl</w:t>
      </w:r>
      <w:r w:rsidR="000A302C" w:rsidRPr="00854607">
        <w:rPr>
          <w:b/>
        </w:rPr>
        <w:t>anak</w:t>
      </w:r>
      <w:r w:rsidR="00277730" w:rsidRPr="00854607">
        <w:rPr>
          <w:b/>
        </w:rPr>
        <w:t xml:space="preserve"> </w:t>
      </w:r>
      <w:r w:rsidRPr="00854607">
        <w:rPr>
          <w:b/>
        </w:rPr>
        <w:t>1</w:t>
      </w:r>
      <w:r w:rsidR="00866ACF">
        <w:rPr>
          <w:b/>
        </w:rPr>
        <w:t>1</w:t>
      </w:r>
      <w:r w:rsidRPr="00854607">
        <w:rPr>
          <w:b/>
        </w:rPr>
        <w:t>.</w:t>
      </w:r>
    </w:p>
    <w:p w14:paraId="5ED58A51" w14:textId="77777777" w:rsidR="008F419F"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3D25FE">
        <w:rPr>
          <w:rFonts w:eastAsia="Times New Roman" w:cs="Arial"/>
          <w:lang w:eastAsia="hr-HR"/>
        </w:rPr>
        <w:t xml:space="preserve">Cijene se izražavaju u apsolutnom iznosu u </w:t>
      </w:r>
      <w:r w:rsidR="00CB0AA9">
        <w:rPr>
          <w:rFonts w:eastAsia="Times New Roman" w:cs="Arial"/>
          <w:lang w:eastAsia="hr-HR"/>
        </w:rPr>
        <w:t>EUR</w:t>
      </w:r>
      <w:r w:rsidRPr="003D25FE">
        <w:rPr>
          <w:rFonts w:eastAsia="Times New Roman" w:cs="Arial"/>
          <w:lang w:eastAsia="hr-HR"/>
        </w:rPr>
        <w:t>/MWh</w:t>
      </w:r>
      <w:r w:rsidRPr="008863DB">
        <w:rPr>
          <w:rFonts w:eastAsia="Times New Roman" w:cs="Arial"/>
          <w:lang w:eastAsia="hr-HR"/>
        </w:rPr>
        <w:t>,</w:t>
      </w:r>
      <w:r w:rsidRPr="00A4130A">
        <w:rPr>
          <w:rFonts w:eastAsia="Times New Roman" w:cs="Arial"/>
          <w:lang w:eastAsia="hr-HR"/>
        </w:rPr>
        <w:t xml:space="preserve"> zaokružen</w:t>
      </w:r>
      <w:r w:rsidR="00A4130A">
        <w:rPr>
          <w:rFonts w:eastAsia="Times New Roman" w:cs="Arial"/>
          <w:lang w:eastAsia="hr-HR"/>
        </w:rPr>
        <w:t>e</w:t>
      </w:r>
      <w:r w:rsidRPr="00A4130A">
        <w:rPr>
          <w:rFonts w:eastAsia="Times New Roman" w:cs="Arial"/>
          <w:lang w:eastAsia="hr-HR"/>
        </w:rPr>
        <w:t xml:space="preserve"> na dva decimalna mjesta.</w:t>
      </w:r>
    </w:p>
    <w:p w14:paraId="41282017" w14:textId="77777777" w:rsidR="0043728C" w:rsidRPr="00A4130A" w:rsidRDefault="0043728C" w:rsidP="00A4130A">
      <w:pPr>
        <w:pStyle w:val="ListParagraph"/>
        <w:autoSpaceDE w:val="0"/>
        <w:autoSpaceDN w:val="0"/>
        <w:adjustRightInd w:val="0"/>
        <w:spacing w:after="0"/>
        <w:jc w:val="both"/>
        <w:rPr>
          <w:rFonts w:eastAsia="Times New Roman" w:cs="Arial"/>
          <w:lang w:eastAsia="hr-HR"/>
        </w:rPr>
      </w:pPr>
    </w:p>
    <w:p w14:paraId="3B63E3F4" w14:textId="77777777" w:rsidR="008F419F"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A4130A">
        <w:rPr>
          <w:rFonts w:eastAsia="Times New Roman" w:cs="Arial"/>
          <w:lang w:eastAsia="hr-HR"/>
        </w:rPr>
        <w:t>Cijene sadrže sve troškove nastale do mjesta isporuke.</w:t>
      </w:r>
    </w:p>
    <w:p w14:paraId="022CDA11" w14:textId="77777777" w:rsidR="0043728C" w:rsidRPr="00A4130A" w:rsidRDefault="0043728C" w:rsidP="0043728C">
      <w:pPr>
        <w:autoSpaceDE w:val="0"/>
        <w:autoSpaceDN w:val="0"/>
        <w:adjustRightInd w:val="0"/>
        <w:spacing w:after="0"/>
        <w:jc w:val="both"/>
        <w:rPr>
          <w:rFonts w:eastAsia="Times New Roman" w:cs="Arial"/>
          <w:lang w:eastAsia="hr-HR"/>
        </w:rPr>
      </w:pPr>
    </w:p>
    <w:p w14:paraId="0DB66A29" w14:textId="77777777" w:rsidR="008F419F" w:rsidRPr="00A4130A"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A4130A">
        <w:rPr>
          <w:rFonts w:eastAsia="Times New Roman" w:cs="Arial"/>
          <w:lang w:eastAsia="hr-HR"/>
        </w:rPr>
        <w:t xml:space="preserve">Sve cijene izražavaju se u </w:t>
      </w:r>
      <w:r w:rsidR="00CB0AA9">
        <w:rPr>
          <w:rFonts w:eastAsia="Times New Roman" w:cs="Arial"/>
          <w:lang w:eastAsia="hr-HR"/>
        </w:rPr>
        <w:t>EUR</w:t>
      </w:r>
      <w:r w:rsidRPr="00A4130A">
        <w:rPr>
          <w:rFonts w:eastAsia="Times New Roman" w:cs="Arial"/>
          <w:lang w:eastAsia="hr-HR"/>
        </w:rPr>
        <w:t>, bez PDV-a. Iskazivanje cijena u drugoj valuti nije dopušteno.</w:t>
      </w:r>
    </w:p>
    <w:p w14:paraId="2A137247" w14:textId="77777777" w:rsidR="0043728C" w:rsidRDefault="0043728C" w:rsidP="00575452">
      <w:pPr>
        <w:autoSpaceDE w:val="0"/>
        <w:autoSpaceDN w:val="0"/>
        <w:adjustRightInd w:val="0"/>
        <w:spacing w:after="0"/>
        <w:jc w:val="both"/>
        <w:rPr>
          <w:rFonts w:eastAsia="Times New Roman" w:cs="Arial"/>
          <w:lang w:eastAsia="hr-HR"/>
        </w:rPr>
      </w:pPr>
    </w:p>
    <w:p w14:paraId="4713CDEE" w14:textId="77777777" w:rsidR="008F419F"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A4130A">
        <w:rPr>
          <w:rFonts w:eastAsia="Times New Roman" w:cs="Arial"/>
          <w:lang w:eastAsia="hr-HR"/>
        </w:rPr>
        <w:t>Jedinične cijene bez PDV-a su nepromjenjive tijekom trajanja ugovora.</w:t>
      </w:r>
    </w:p>
    <w:p w14:paraId="5DD00FE1" w14:textId="77777777" w:rsidR="0043728C" w:rsidRDefault="0043728C" w:rsidP="008325AC">
      <w:pPr>
        <w:pStyle w:val="ListParagraph"/>
        <w:jc w:val="right"/>
        <w:rPr>
          <w:rFonts w:eastAsia="Times New Roman" w:cs="Arial"/>
          <w:lang w:eastAsia="hr-HR"/>
        </w:rPr>
      </w:pPr>
    </w:p>
    <w:p w14:paraId="11FE2493" w14:textId="77777777" w:rsidR="0043728C" w:rsidRDefault="0043728C" w:rsidP="004F4112">
      <w:pPr>
        <w:pStyle w:val="ListParagraph"/>
        <w:numPr>
          <w:ilvl w:val="0"/>
          <w:numId w:val="9"/>
        </w:numPr>
        <w:autoSpaceDE w:val="0"/>
        <w:autoSpaceDN w:val="0"/>
        <w:adjustRightInd w:val="0"/>
        <w:spacing w:after="0"/>
        <w:jc w:val="both"/>
        <w:rPr>
          <w:rFonts w:eastAsia="Times New Roman" w:cs="Arial"/>
          <w:lang w:eastAsia="hr-HR"/>
        </w:rPr>
      </w:pPr>
      <w:r w:rsidRPr="0043728C">
        <w:rPr>
          <w:rFonts w:eastAsia="Times New Roman" w:cs="Arial"/>
          <w:lang w:eastAsia="hr-HR"/>
        </w:rPr>
        <w:t>Ponuditelji snose sve troškove, poreze i sva davanja nastala u vezi s isporukom električne energije do mjesta isporuke.</w:t>
      </w:r>
    </w:p>
    <w:p w14:paraId="5DCDDC37" w14:textId="77777777" w:rsidR="00BE388C" w:rsidRDefault="00BE388C" w:rsidP="00A4130A">
      <w:pPr>
        <w:pStyle w:val="ListParagraph"/>
        <w:autoSpaceDE w:val="0"/>
        <w:autoSpaceDN w:val="0"/>
        <w:adjustRightInd w:val="0"/>
        <w:spacing w:after="0"/>
        <w:jc w:val="both"/>
        <w:rPr>
          <w:rFonts w:eastAsia="Times New Roman" w:cs="Arial"/>
          <w:lang w:eastAsia="hr-HR"/>
        </w:rPr>
      </w:pPr>
    </w:p>
    <w:p w14:paraId="3D860864" w14:textId="1748FB03" w:rsidR="008F419F" w:rsidRDefault="00E978B9" w:rsidP="00E978B9">
      <w:pPr>
        <w:spacing w:after="0"/>
        <w:jc w:val="center"/>
        <w:rPr>
          <w:b/>
        </w:rPr>
      </w:pPr>
      <w:r>
        <w:rPr>
          <w:b/>
        </w:rPr>
        <w:t>Članaka 1</w:t>
      </w:r>
      <w:r w:rsidR="00866ACF">
        <w:rPr>
          <w:b/>
        </w:rPr>
        <w:t>2</w:t>
      </w:r>
      <w:r w:rsidR="008863DB">
        <w:rPr>
          <w:b/>
        </w:rPr>
        <w:t>.</w:t>
      </w:r>
    </w:p>
    <w:p w14:paraId="59FCB912" w14:textId="65D25138" w:rsidR="00E978B9" w:rsidRDefault="00E978B9" w:rsidP="007D6E14">
      <w:pPr>
        <w:spacing w:after="0"/>
        <w:jc w:val="both"/>
      </w:pPr>
      <w:r w:rsidRPr="00E978B9">
        <w:t>Ponuditelj dostavom ponude prihvaća priloženi prijedlog teksta Ugovora o isporuci električne energije za pokriće gubita</w:t>
      </w:r>
      <w:r w:rsidR="00BD64ED">
        <w:t>ka u prijenosnoj mreži (</w:t>
      </w:r>
      <w:r w:rsidR="008863DB">
        <w:t>Prilog</w:t>
      </w:r>
      <w:r w:rsidR="00B13E79">
        <w:t xml:space="preserve"> </w:t>
      </w:r>
      <w:r w:rsidR="008310E1">
        <w:t>1</w:t>
      </w:r>
      <w:r w:rsidRPr="00E978B9">
        <w:t>)</w:t>
      </w:r>
      <w:r w:rsidR="008863DB">
        <w:t>.</w:t>
      </w:r>
    </w:p>
    <w:p w14:paraId="4F54D216" w14:textId="77777777" w:rsidR="00E978B9" w:rsidRPr="00E978B9" w:rsidRDefault="00E978B9" w:rsidP="00E978B9">
      <w:pPr>
        <w:pStyle w:val="ListParagraph"/>
        <w:spacing w:after="0"/>
        <w:jc w:val="both"/>
      </w:pPr>
    </w:p>
    <w:p w14:paraId="040C7B13" w14:textId="5082B4D9" w:rsidR="0001794F" w:rsidRPr="000A302C" w:rsidRDefault="008F419F" w:rsidP="00F76BA4">
      <w:pPr>
        <w:spacing w:after="0"/>
        <w:jc w:val="center"/>
        <w:rPr>
          <w:b/>
        </w:rPr>
      </w:pPr>
      <w:r w:rsidRPr="000A302C">
        <w:rPr>
          <w:b/>
        </w:rPr>
        <w:t>Č</w:t>
      </w:r>
      <w:r w:rsidR="00277730">
        <w:rPr>
          <w:b/>
        </w:rPr>
        <w:t>lanak</w:t>
      </w:r>
      <w:r w:rsidRPr="000A302C">
        <w:rPr>
          <w:b/>
        </w:rPr>
        <w:t xml:space="preserve"> 1</w:t>
      </w:r>
      <w:r w:rsidR="00866ACF">
        <w:rPr>
          <w:b/>
        </w:rPr>
        <w:t>3</w:t>
      </w:r>
      <w:r w:rsidRPr="000A302C">
        <w:rPr>
          <w:b/>
        </w:rPr>
        <w:t>.</w:t>
      </w:r>
    </w:p>
    <w:p w14:paraId="6DDA3CA6" w14:textId="29C3AF9E" w:rsidR="008F419F" w:rsidRDefault="008F419F" w:rsidP="004F4112">
      <w:pPr>
        <w:pStyle w:val="ListParagraph"/>
        <w:numPr>
          <w:ilvl w:val="0"/>
          <w:numId w:val="11"/>
        </w:numPr>
        <w:spacing w:after="0"/>
        <w:jc w:val="both"/>
      </w:pPr>
      <w:r w:rsidRPr="000A302C">
        <w:t xml:space="preserve">Pravilno prikupljene ponude bit će upisane u </w:t>
      </w:r>
      <w:r w:rsidR="008C303D" w:rsidRPr="00161732">
        <w:t>listu</w:t>
      </w:r>
      <w:r w:rsidRPr="00161732">
        <w:t xml:space="preserve"> ponuda.</w:t>
      </w:r>
      <w:r w:rsidRPr="000A302C">
        <w:t xml:space="preserve"> Redoslijed kojim će ponude biti upisane u </w:t>
      </w:r>
      <w:r w:rsidR="007B14BF">
        <w:t>listu</w:t>
      </w:r>
      <w:r w:rsidR="007B14BF" w:rsidRPr="000A302C">
        <w:t xml:space="preserve"> </w:t>
      </w:r>
      <w:r w:rsidRPr="000A302C">
        <w:t>ponuda je</w:t>
      </w:r>
      <w:r w:rsidR="008E4EF4">
        <w:t>,</w:t>
      </w:r>
      <w:r w:rsidRPr="000A302C">
        <w:t xml:space="preserve"> po kriteriju </w:t>
      </w:r>
      <w:r w:rsidR="007C33A2">
        <w:t>najniže cijene</w:t>
      </w:r>
      <w:r w:rsidRPr="000A302C">
        <w:t>, odnosno gdje se ponud</w:t>
      </w:r>
      <w:r w:rsidR="0043728C">
        <w:t>a</w:t>
      </w:r>
      <w:r w:rsidRPr="000A302C">
        <w:t xml:space="preserve"> s najnižom cijenom stavlja prva na listu.</w:t>
      </w:r>
    </w:p>
    <w:p w14:paraId="6855A7B6" w14:textId="77777777" w:rsidR="004F59A6" w:rsidRDefault="004F59A6" w:rsidP="00136AD5">
      <w:pPr>
        <w:pStyle w:val="ListParagraph"/>
        <w:spacing w:after="0"/>
        <w:ind w:left="360"/>
        <w:jc w:val="both"/>
      </w:pPr>
    </w:p>
    <w:p w14:paraId="390FD140" w14:textId="4838EF3B" w:rsidR="00A81C8E" w:rsidRDefault="00A81C8E" w:rsidP="004F4112">
      <w:pPr>
        <w:pStyle w:val="ListParagraph"/>
        <w:numPr>
          <w:ilvl w:val="0"/>
          <w:numId w:val="11"/>
        </w:numPr>
        <w:spacing w:after="0"/>
        <w:jc w:val="both"/>
      </w:pPr>
      <w:r w:rsidRPr="00B5164C">
        <w:t xml:space="preserve">Ako su </w:t>
      </w:r>
      <w:r>
        <w:t xml:space="preserve">tijekom nadmetanja </w:t>
      </w:r>
      <w:r w:rsidRPr="00B5164C">
        <w:t xml:space="preserve">zaprimljene ponude za </w:t>
      </w:r>
      <w:r>
        <w:t xml:space="preserve">ukupnu </w:t>
      </w:r>
      <w:r w:rsidRPr="00B5164C">
        <w:t xml:space="preserve">količinu </w:t>
      </w:r>
      <w:r>
        <w:t>MW</w:t>
      </w:r>
      <w:r w:rsidR="00A40443">
        <w:t>h/h</w:t>
      </w:r>
      <w:r w:rsidRPr="00B5164C">
        <w:t xml:space="preserve"> koj</w:t>
      </w:r>
      <w:r>
        <w:t>e</w:t>
      </w:r>
      <w:r w:rsidRPr="00B5164C">
        <w:t xml:space="preserve"> </w:t>
      </w:r>
      <w:r>
        <w:t>su</w:t>
      </w:r>
      <w:r w:rsidRPr="00B5164C">
        <w:t xml:space="preserve"> </w:t>
      </w:r>
      <w:r>
        <w:t xml:space="preserve">sumarno </w:t>
      </w:r>
      <w:r w:rsidRPr="00B5164C">
        <w:t>manj</w:t>
      </w:r>
      <w:r>
        <w:t>e</w:t>
      </w:r>
      <w:r w:rsidRPr="00B5164C">
        <w:t xml:space="preserve"> ili jednak</w:t>
      </w:r>
      <w:r>
        <w:t>e</w:t>
      </w:r>
      <w:r w:rsidRPr="00B5164C">
        <w:t xml:space="preserve"> </w:t>
      </w:r>
      <w:r w:rsidR="00D213FD">
        <w:t xml:space="preserve">traženoj </w:t>
      </w:r>
      <w:r w:rsidRPr="00B5164C">
        <w:t xml:space="preserve">količini </w:t>
      </w:r>
      <w:r>
        <w:t>MW</w:t>
      </w:r>
      <w:r w:rsidR="00A40443">
        <w:t>h/h</w:t>
      </w:r>
      <w:r w:rsidRPr="00B5164C">
        <w:t xml:space="preserve"> na </w:t>
      </w:r>
      <w:r>
        <w:t>nadmetanju</w:t>
      </w:r>
      <w:r w:rsidRPr="00B5164C">
        <w:t>, tada će sve ponude biti prihvaćene po cijenama iz ponude</w:t>
      </w:r>
      <w:r>
        <w:t>.</w:t>
      </w:r>
    </w:p>
    <w:p w14:paraId="2EDB5FD0" w14:textId="77777777" w:rsidR="004F59A6" w:rsidRDefault="004F59A6" w:rsidP="00136AD5">
      <w:pPr>
        <w:spacing w:after="0"/>
        <w:jc w:val="both"/>
      </w:pPr>
    </w:p>
    <w:p w14:paraId="30F7870E" w14:textId="4B3E7716" w:rsidR="00A81C8E" w:rsidRDefault="00A81C8E" w:rsidP="004F4112">
      <w:pPr>
        <w:pStyle w:val="ListParagraph"/>
        <w:numPr>
          <w:ilvl w:val="0"/>
          <w:numId w:val="11"/>
        </w:numPr>
        <w:spacing w:after="0"/>
        <w:jc w:val="both"/>
      </w:pPr>
      <w:r w:rsidRPr="003F401E">
        <w:t xml:space="preserve">Ako su </w:t>
      </w:r>
      <w:r>
        <w:t xml:space="preserve">tijekom nadmetanja </w:t>
      </w:r>
      <w:r w:rsidRPr="003F401E">
        <w:t xml:space="preserve">zaprimljene ponude za količinu </w:t>
      </w:r>
      <w:r>
        <w:t>MW</w:t>
      </w:r>
      <w:r w:rsidR="00A40443">
        <w:t>h/h</w:t>
      </w:r>
      <w:r w:rsidRPr="003F401E">
        <w:t xml:space="preserve"> koja je veća od tražene količine </w:t>
      </w:r>
      <w:r>
        <w:t>MW</w:t>
      </w:r>
      <w:r w:rsidR="00A40443">
        <w:t>h/h</w:t>
      </w:r>
      <w:r w:rsidRPr="003F401E">
        <w:t>, tada se primjenjuj</w:t>
      </w:r>
      <w:r>
        <w:t>e</w:t>
      </w:r>
      <w:r w:rsidRPr="003F401E">
        <w:t xml:space="preserve"> sljedeć</w:t>
      </w:r>
      <w:r>
        <w:t>e</w:t>
      </w:r>
      <w:r w:rsidRPr="003F401E">
        <w:t xml:space="preserve"> pravil</w:t>
      </w:r>
      <w:r>
        <w:t>o</w:t>
      </w:r>
      <w:r w:rsidRPr="003F401E">
        <w:t>:</w:t>
      </w:r>
    </w:p>
    <w:p w14:paraId="2304EB6B" w14:textId="77777777" w:rsidR="00A81C8E" w:rsidRDefault="00A81C8E" w:rsidP="004F4112">
      <w:pPr>
        <w:pStyle w:val="ListParagraph"/>
        <w:numPr>
          <w:ilvl w:val="1"/>
          <w:numId w:val="11"/>
        </w:numPr>
        <w:spacing w:after="0"/>
        <w:jc w:val="both"/>
      </w:pPr>
      <w:r w:rsidRPr="003F401E">
        <w:t>Ponude se prihvaćaju po cijeni prema redoslijedu ponuda</w:t>
      </w:r>
      <w:r w:rsidR="00337669">
        <w:t>,</w:t>
      </w:r>
      <w:r w:rsidRPr="003F401E">
        <w:t xml:space="preserve"> od ponuda </w:t>
      </w:r>
      <w:r w:rsidR="00E77248">
        <w:t xml:space="preserve">s nižom cijenom </w:t>
      </w:r>
      <w:r w:rsidRPr="003F401E">
        <w:t xml:space="preserve">prema </w:t>
      </w:r>
      <w:r w:rsidR="00E77248">
        <w:t xml:space="preserve">ponudama s </w:t>
      </w:r>
      <w:r w:rsidRPr="003F401E">
        <w:t>viš</w:t>
      </w:r>
      <w:r w:rsidR="00E77248">
        <w:t>om</w:t>
      </w:r>
      <w:r w:rsidRPr="003F401E">
        <w:t xml:space="preserve"> </w:t>
      </w:r>
      <w:r w:rsidR="00E77248">
        <w:t>cijenom</w:t>
      </w:r>
      <w:r w:rsidRPr="003F401E">
        <w:t xml:space="preserve">, sve dok se </w:t>
      </w:r>
      <w:r>
        <w:t xml:space="preserve">popuni </w:t>
      </w:r>
      <w:r w:rsidRPr="003F401E">
        <w:t xml:space="preserve">cjelokupna količina </w:t>
      </w:r>
      <w:r>
        <w:t>MW</w:t>
      </w:r>
      <w:r w:rsidR="00547D42">
        <w:t>h/h</w:t>
      </w:r>
      <w:r>
        <w:t xml:space="preserve"> </w:t>
      </w:r>
      <w:bookmarkStart w:id="0" w:name="_Hlk5095960"/>
      <w:r w:rsidR="00D213FD">
        <w:t xml:space="preserve">tražena </w:t>
      </w:r>
      <w:r w:rsidRPr="003F401E">
        <w:t xml:space="preserve">na </w:t>
      </w:r>
      <w:r>
        <w:t>nadmetanju</w:t>
      </w:r>
      <w:bookmarkEnd w:id="0"/>
      <w:r w:rsidRPr="003F401E">
        <w:t xml:space="preserve">. Ako je količina iz ponude u posljednjoj ponudi u redoslijedu ponuda koja se prihvaća veća od preostale količine </w:t>
      </w:r>
      <w:r>
        <w:t>MW</w:t>
      </w:r>
      <w:r w:rsidR="00547D42">
        <w:t>h/h</w:t>
      </w:r>
      <w:r w:rsidRPr="003F401E">
        <w:t xml:space="preserve"> </w:t>
      </w:r>
      <w:r w:rsidR="00D213FD">
        <w:t xml:space="preserve">tražene </w:t>
      </w:r>
      <w:r w:rsidRPr="003F401E">
        <w:t xml:space="preserve">na </w:t>
      </w:r>
      <w:r w:rsidR="00094335">
        <w:t>nadmetanju</w:t>
      </w:r>
      <w:r w:rsidRPr="003F401E">
        <w:t xml:space="preserve">, tada </w:t>
      </w:r>
      <w:r w:rsidRPr="003F401E">
        <w:lastRenderedPageBreak/>
        <w:t xml:space="preserve">se takva ponuda prihvaća samo u dijelu koji se odnosi na preostalu količinu energije </w:t>
      </w:r>
      <w:r w:rsidR="00D213FD">
        <w:t xml:space="preserve">tražene </w:t>
      </w:r>
      <w:r w:rsidRPr="003F401E">
        <w:t xml:space="preserve">na </w:t>
      </w:r>
      <w:r>
        <w:t>nadmetanju</w:t>
      </w:r>
      <w:r w:rsidRPr="003F401E">
        <w:t xml:space="preserve"> koja je ostala raspoloživa za raspodjelu nakon prihvata ponuda </w:t>
      </w:r>
      <w:r w:rsidR="00E77248">
        <w:t>s nižom cijenom</w:t>
      </w:r>
      <w:r w:rsidRPr="003F401E">
        <w:t xml:space="preserve"> u redoslijedu ponuda u odnosu na takvu ponudu</w:t>
      </w:r>
      <w:r w:rsidR="00585F70">
        <w:t>.</w:t>
      </w:r>
    </w:p>
    <w:p w14:paraId="0EC83EB7" w14:textId="77777777" w:rsidR="00A81C8E" w:rsidRDefault="00A81C8E" w:rsidP="004F4112">
      <w:pPr>
        <w:pStyle w:val="ListParagraph"/>
        <w:numPr>
          <w:ilvl w:val="1"/>
          <w:numId w:val="11"/>
        </w:numPr>
        <w:spacing w:after="0"/>
        <w:jc w:val="both"/>
      </w:pPr>
      <w:r>
        <w:t>U</w:t>
      </w:r>
      <w:r w:rsidRPr="003F401E">
        <w:t xml:space="preserve">koliko su dva (2) ili više </w:t>
      </w:r>
      <w:r>
        <w:t>s</w:t>
      </w:r>
      <w:r w:rsidRPr="003F401E">
        <w:t xml:space="preserve">udionika </w:t>
      </w:r>
      <w:r>
        <w:t xml:space="preserve">nadmetanja </w:t>
      </w:r>
      <w:r w:rsidRPr="003F401E">
        <w:t xml:space="preserve">dostavili valjane ponude s istom cijenom iz ponude, koje </w:t>
      </w:r>
      <w:r w:rsidR="005C7F55">
        <w:t xml:space="preserve">premašuju </w:t>
      </w:r>
      <w:r w:rsidRPr="003F401E">
        <w:t>ukupn</w:t>
      </w:r>
      <w:r w:rsidR="005C7F55">
        <w:t>o</w:t>
      </w:r>
      <w:r w:rsidRPr="003F401E">
        <w:t xml:space="preserve"> zahtijevanu </w:t>
      </w:r>
      <w:r w:rsidR="005C7F55">
        <w:t xml:space="preserve">odnosno preostalu </w:t>
      </w:r>
      <w:r w:rsidRPr="003F401E">
        <w:t xml:space="preserve">količinu </w:t>
      </w:r>
      <w:r>
        <w:t>MW</w:t>
      </w:r>
      <w:r w:rsidR="00547D42">
        <w:t>h/h</w:t>
      </w:r>
      <w:r w:rsidRPr="003F401E">
        <w:t xml:space="preserve"> </w:t>
      </w:r>
      <w:r w:rsidR="005C7F55">
        <w:t xml:space="preserve">traženu </w:t>
      </w:r>
      <w:r w:rsidR="005C7F55" w:rsidRPr="003F401E">
        <w:t xml:space="preserve">na </w:t>
      </w:r>
      <w:r w:rsidR="005C7F55">
        <w:t>nadmetanju</w:t>
      </w:r>
      <w:r w:rsidRPr="003F401E">
        <w:t xml:space="preserve">, </w:t>
      </w:r>
      <w:r>
        <w:t>s</w:t>
      </w:r>
      <w:r w:rsidRPr="003F401E">
        <w:t xml:space="preserve">ustav </w:t>
      </w:r>
      <w:r w:rsidR="00094335">
        <w:t xml:space="preserve">odabire </w:t>
      </w:r>
      <w:r w:rsidRPr="003F401E">
        <w:t>ponud</w:t>
      </w:r>
      <w:r>
        <w:t>u</w:t>
      </w:r>
      <w:r w:rsidRPr="003F401E">
        <w:t xml:space="preserve"> </w:t>
      </w:r>
      <w:r w:rsidR="00094335">
        <w:t>za preostalu</w:t>
      </w:r>
      <w:r w:rsidRPr="003F401E">
        <w:t xml:space="preserve"> količin</w:t>
      </w:r>
      <w:r>
        <w:t>u</w:t>
      </w:r>
      <w:r w:rsidRPr="003F401E">
        <w:t xml:space="preserve"> </w:t>
      </w:r>
      <w:r w:rsidR="005C7F55">
        <w:t>MWh/h</w:t>
      </w:r>
      <w:r w:rsidR="005C7F55" w:rsidRPr="003F401E">
        <w:t xml:space="preserve"> </w:t>
      </w:r>
      <w:r>
        <w:t>na način da prednost ima</w:t>
      </w:r>
      <w:r w:rsidR="00094335">
        <w:t>ju</w:t>
      </w:r>
      <w:r>
        <w:t xml:space="preserve"> ponud</w:t>
      </w:r>
      <w:r w:rsidR="00094335">
        <w:t xml:space="preserve">e ponuditelja </w:t>
      </w:r>
      <w:r>
        <w:t>s ranijim vremenom pristizanja.</w:t>
      </w:r>
    </w:p>
    <w:p w14:paraId="331AB9F7" w14:textId="77777777" w:rsidR="007C33A2" w:rsidRPr="000A302C" w:rsidRDefault="007C33A2" w:rsidP="00945171">
      <w:pPr>
        <w:pStyle w:val="ListParagraph"/>
        <w:spacing w:after="0"/>
        <w:jc w:val="both"/>
      </w:pPr>
    </w:p>
    <w:p w14:paraId="235CF726" w14:textId="77777777" w:rsidR="00940305" w:rsidRDefault="00940305" w:rsidP="00945171">
      <w:pPr>
        <w:spacing w:after="0"/>
        <w:jc w:val="center"/>
        <w:rPr>
          <w:b/>
        </w:rPr>
      </w:pPr>
    </w:p>
    <w:p w14:paraId="40822C0B" w14:textId="4160CB10" w:rsidR="005F778A" w:rsidRDefault="005F778A" w:rsidP="00945171">
      <w:pPr>
        <w:spacing w:after="0"/>
        <w:jc w:val="center"/>
        <w:rPr>
          <w:b/>
        </w:rPr>
      </w:pPr>
      <w:r w:rsidRPr="005F778A">
        <w:rPr>
          <w:b/>
        </w:rPr>
        <w:t>Čl</w:t>
      </w:r>
      <w:r w:rsidR="00D754FD">
        <w:rPr>
          <w:b/>
        </w:rPr>
        <w:t>anak 1</w:t>
      </w:r>
      <w:r w:rsidR="00866ACF">
        <w:rPr>
          <w:b/>
        </w:rPr>
        <w:t>4</w:t>
      </w:r>
      <w:r w:rsidRPr="005F778A">
        <w:rPr>
          <w:b/>
        </w:rPr>
        <w:t>.</w:t>
      </w:r>
    </w:p>
    <w:p w14:paraId="5CE08786" w14:textId="386DA09C" w:rsidR="00844514" w:rsidRDefault="00844514" w:rsidP="0044549A">
      <w:pPr>
        <w:spacing w:after="0"/>
        <w:jc w:val="both"/>
      </w:pPr>
      <w:r>
        <w:t xml:space="preserve">(1) </w:t>
      </w:r>
      <w:r w:rsidR="00BC260B">
        <w:t>Ponude moraju biti valjane</w:t>
      </w:r>
      <w:r w:rsidR="00F33608">
        <w:t xml:space="preserve"> </w:t>
      </w:r>
      <w:r w:rsidR="0098693A">
        <w:t>do</w:t>
      </w:r>
      <w:r w:rsidR="003F587E">
        <w:t xml:space="preserve"> sklapanja</w:t>
      </w:r>
      <w:r w:rsidR="00E55FA4">
        <w:t xml:space="preserve"> </w:t>
      </w:r>
      <w:r w:rsidR="003F587E">
        <w:t>Ugovora</w:t>
      </w:r>
      <w:r w:rsidR="00E55FA4">
        <w:t>, odnosno najkasnije do</w:t>
      </w:r>
      <w:r w:rsidR="00962210">
        <w:t xml:space="preserve"> </w:t>
      </w:r>
      <w:r w:rsidR="00C95AAD">
        <w:t>2</w:t>
      </w:r>
      <w:r w:rsidR="00D15A15">
        <w:t>9</w:t>
      </w:r>
      <w:r w:rsidR="00B4569D" w:rsidRPr="005F616D">
        <w:t>.</w:t>
      </w:r>
      <w:r w:rsidR="001500EC">
        <w:t>11</w:t>
      </w:r>
      <w:r w:rsidR="00B4569D" w:rsidRPr="005F616D">
        <w:t>.2019.</w:t>
      </w:r>
      <w:r w:rsidR="00F33608">
        <w:t xml:space="preserve"> </w:t>
      </w:r>
      <w:r w:rsidR="002E3683">
        <w:t>godine.</w:t>
      </w:r>
    </w:p>
    <w:p w14:paraId="2CBBFE3E" w14:textId="77777777" w:rsidR="009A6478" w:rsidRDefault="009A6478" w:rsidP="008C5153">
      <w:pPr>
        <w:spacing w:after="0"/>
        <w:jc w:val="both"/>
      </w:pPr>
    </w:p>
    <w:p w14:paraId="43154CD7" w14:textId="77777777" w:rsidR="00BD64ED" w:rsidRDefault="00844514" w:rsidP="0044549A">
      <w:pPr>
        <w:spacing w:after="0"/>
        <w:jc w:val="both"/>
        <w:rPr>
          <w:rFonts w:cs="Arial"/>
        </w:rPr>
      </w:pPr>
      <w:r>
        <w:t xml:space="preserve">(2) </w:t>
      </w:r>
      <w:r w:rsidR="00F33608">
        <w:t xml:space="preserve">Izabrani ponuditelj je dužan </w:t>
      </w:r>
      <w:r w:rsidR="00F33608" w:rsidRPr="00F33608">
        <w:rPr>
          <w:rFonts w:cs="Arial"/>
        </w:rPr>
        <w:t xml:space="preserve">potpisati </w:t>
      </w:r>
      <w:r w:rsidR="008E4EF4">
        <w:rPr>
          <w:rFonts w:cs="Arial"/>
        </w:rPr>
        <w:t>U</w:t>
      </w:r>
      <w:r w:rsidR="00F33608" w:rsidRPr="00F33608">
        <w:rPr>
          <w:rFonts w:cs="Arial"/>
        </w:rPr>
        <w:t xml:space="preserve">govor o isporuci električne energije za pokriće gubitaka sa HOPS-om i dostaviti </w:t>
      </w:r>
      <w:r w:rsidR="00F33608" w:rsidRPr="004A3671">
        <w:rPr>
          <w:rFonts w:cs="Arial"/>
        </w:rPr>
        <w:t>jamstvo za uredno ispunjenje ugovora</w:t>
      </w:r>
      <w:r w:rsidR="00441D22">
        <w:rPr>
          <w:rFonts w:cs="Arial"/>
        </w:rPr>
        <w:t>,</w:t>
      </w:r>
      <w:r w:rsidR="00F33608" w:rsidRPr="004A3671">
        <w:rPr>
          <w:rFonts w:cs="Arial"/>
        </w:rPr>
        <w:t xml:space="preserve"> u obliku</w:t>
      </w:r>
      <w:r w:rsidR="00F33608" w:rsidRPr="004A3671">
        <w:rPr>
          <w:rFonts w:eastAsia="Times New Roman" w:cs="Arial"/>
          <w:lang w:eastAsia="hr-HR"/>
        </w:rPr>
        <w:t xml:space="preserve"> </w:t>
      </w:r>
      <w:r w:rsidR="00FB2BD6">
        <w:rPr>
          <w:rFonts w:eastAsia="Times New Roman" w:cs="Arial"/>
          <w:lang w:eastAsia="hr-HR"/>
        </w:rPr>
        <w:t xml:space="preserve">neopozive </w:t>
      </w:r>
      <w:r w:rsidR="00F33608" w:rsidRPr="002B24CC">
        <w:rPr>
          <w:rFonts w:eastAsia="Times New Roman" w:cs="Arial"/>
          <w:lang w:eastAsia="hr-HR"/>
        </w:rPr>
        <w:t xml:space="preserve">bankarske garancije </w:t>
      </w:r>
      <w:r w:rsidR="001500EC">
        <w:rPr>
          <w:rFonts w:eastAsia="Times New Roman" w:cs="Arial"/>
          <w:lang w:eastAsia="hr-HR"/>
        </w:rPr>
        <w:t>plative „</w:t>
      </w:r>
      <w:r w:rsidR="00F33608" w:rsidRPr="002B24CC">
        <w:rPr>
          <w:rFonts w:eastAsia="Times New Roman" w:cs="Arial"/>
          <w:lang w:eastAsia="hr-HR"/>
        </w:rPr>
        <w:t>na prvi poziv</w:t>
      </w:r>
      <w:r w:rsidR="001500EC">
        <w:rPr>
          <w:rFonts w:eastAsia="Times New Roman" w:cs="Arial"/>
          <w:lang w:eastAsia="hr-HR"/>
        </w:rPr>
        <w:t>“ i „</w:t>
      </w:r>
      <w:r w:rsidR="00F33608" w:rsidRPr="002B24CC">
        <w:rPr>
          <w:rFonts w:eastAsia="Times New Roman" w:cs="Arial"/>
          <w:lang w:eastAsia="hr-HR"/>
        </w:rPr>
        <w:t xml:space="preserve"> bez prigovora</w:t>
      </w:r>
      <w:r w:rsidR="001500EC">
        <w:rPr>
          <w:rFonts w:eastAsia="Times New Roman" w:cs="Arial"/>
          <w:lang w:eastAsia="hr-HR"/>
        </w:rPr>
        <w:t>“</w:t>
      </w:r>
      <w:r w:rsidR="004663E1" w:rsidRPr="004663E1">
        <w:rPr>
          <w:rFonts w:eastAsia="Times New Roman" w:cs="Arial"/>
          <w:lang w:eastAsia="hr-HR"/>
        </w:rPr>
        <w:t xml:space="preserve"> </w:t>
      </w:r>
      <w:r w:rsidR="004663E1">
        <w:rPr>
          <w:rFonts w:eastAsia="Times New Roman" w:cs="Arial"/>
          <w:lang w:eastAsia="hr-HR"/>
        </w:rPr>
        <w:t xml:space="preserve">izdane od </w:t>
      </w:r>
      <w:r w:rsidR="001500EC">
        <w:rPr>
          <w:rFonts w:eastAsia="Times New Roman" w:cs="Arial"/>
          <w:lang w:eastAsia="hr-HR"/>
        </w:rPr>
        <w:t xml:space="preserve">prvoklasne </w:t>
      </w:r>
      <w:r w:rsidR="004663E1">
        <w:rPr>
          <w:rFonts w:eastAsia="Times New Roman" w:cs="Arial"/>
          <w:lang w:eastAsia="hr-HR"/>
        </w:rPr>
        <w:t>banke prihvatljive HOPS-u</w:t>
      </w:r>
      <w:r w:rsidR="00F33608" w:rsidRPr="002B24CC">
        <w:rPr>
          <w:rFonts w:eastAsia="Times New Roman" w:cs="Arial"/>
          <w:lang w:eastAsia="hr-HR"/>
        </w:rPr>
        <w:t xml:space="preserve"> ili </w:t>
      </w:r>
      <w:r w:rsidR="00F33608" w:rsidRPr="004663E1">
        <w:rPr>
          <w:rFonts w:eastAsia="Times New Roman" w:cs="Arial"/>
          <w:lang w:eastAsia="hr-HR"/>
        </w:rPr>
        <w:t>beskamatnog novčanog pologa</w:t>
      </w:r>
      <w:r w:rsidR="00441D22">
        <w:rPr>
          <w:rFonts w:eastAsia="Times New Roman" w:cs="Arial"/>
          <w:lang w:eastAsia="hr-HR"/>
        </w:rPr>
        <w:t>,</w:t>
      </w:r>
      <w:r w:rsidR="00F33608" w:rsidRPr="004663E1">
        <w:rPr>
          <w:rFonts w:cs="Arial"/>
        </w:rPr>
        <w:t xml:space="preserve"> u roku od </w:t>
      </w:r>
      <w:r w:rsidR="000749AA">
        <w:rPr>
          <w:rFonts w:cs="Arial"/>
        </w:rPr>
        <w:t>7</w:t>
      </w:r>
      <w:r w:rsidR="00F33608" w:rsidRPr="004663E1">
        <w:rPr>
          <w:rFonts w:cs="Arial"/>
        </w:rPr>
        <w:t xml:space="preserve"> dana od dana</w:t>
      </w:r>
      <w:r w:rsidR="008E4EF4">
        <w:rPr>
          <w:rFonts w:cs="Arial"/>
        </w:rPr>
        <w:t xml:space="preserve"> </w:t>
      </w:r>
      <w:r w:rsidR="00E55FA4">
        <w:rPr>
          <w:rFonts w:cs="Arial"/>
        </w:rPr>
        <w:t xml:space="preserve">obostranog </w:t>
      </w:r>
      <w:r w:rsidR="0098693A">
        <w:rPr>
          <w:rFonts w:cs="Arial"/>
        </w:rPr>
        <w:t>potpisivanja Ugovora.</w:t>
      </w:r>
    </w:p>
    <w:p w14:paraId="2331B66A" w14:textId="77777777" w:rsidR="00844514" w:rsidRDefault="00844514" w:rsidP="004A3671">
      <w:pPr>
        <w:spacing w:after="0"/>
        <w:jc w:val="both"/>
      </w:pPr>
    </w:p>
    <w:p w14:paraId="452FBFF9" w14:textId="2A4E7FAC" w:rsidR="005F778A" w:rsidRPr="005F778A" w:rsidRDefault="005F778A" w:rsidP="00945171">
      <w:pPr>
        <w:spacing w:after="0"/>
        <w:jc w:val="center"/>
        <w:rPr>
          <w:b/>
        </w:rPr>
      </w:pPr>
      <w:r w:rsidRPr="005F778A">
        <w:rPr>
          <w:b/>
        </w:rPr>
        <w:t>Članak 1</w:t>
      </w:r>
      <w:r w:rsidR="00866ACF">
        <w:rPr>
          <w:b/>
        </w:rPr>
        <w:t>5</w:t>
      </w:r>
      <w:r w:rsidRPr="005F778A">
        <w:rPr>
          <w:b/>
        </w:rPr>
        <w:t>.</w:t>
      </w:r>
    </w:p>
    <w:p w14:paraId="53E48787" w14:textId="77777777" w:rsidR="002B2588" w:rsidRDefault="008D7FE3" w:rsidP="00844514">
      <w:pPr>
        <w:spacing w:after="0"/>
        <w:jc w:val="both"/>
      </w:pPr>
      <w:r>
        <w:t>C</w:t>
      </w:r>
      <w:r w:rsidR="007C333D">
        <w:t>ROPEX</w:t>
      </w:r>
      <w:r w:rsidR="00957F83">
        <w:t xml:space="preserve"> provodi i</w:t>
      </w:r>
      <w:r w:rsidR="005F778A">
        <w:t xml:space="preserve"> </w:t>
      </w:r>
      <w:r w:rsidR="00D10B3B">
        <w:t xml:space="preserve">nadgleda </w:t>
      </w:r>
      <w:r w:rsidR="005F778A">
        <w:t xml:space="preserve">proces </w:t>
      </w:r>
      <w:r w:rsidR="002B2588">
        <w:t xml:space="preserve">nadmetanja </w:t>
      </w:r>
      <w:r w:rsidR="005F778A">
        <w:t>te osigurava da ist</w:t>
      </w:r>
      <w:r w:rsidR="007C333D">
        <w:t>i</w:t>
      </w:r>
      <w:r w:rsidR="005F778A">
        <w:t xml:space="preserve"> prolazi u skladu sa </w:t>
      </w:r>
      <w:r w:rsidR="004B28E6">
        <w:t>ovim P</w:t>
      </w:r>
      <w:r w:rsidR="005F778A">
        <w:t xml:space="preserve">ravilima </w:t>
      </w:r>
      <w:r w:rsidR="002B2588">
        <w:t>nadmetanja</w:t>
      </w:r>
      <w:r w:rsidR="005F778A">
        <w:t xml:space="preserve">. </w:t>
      </w:r>
    </w:p>
    <w:p w14:paraId="0130183E" w14:textId="77777777" w:rsidR="002B2588" w:rsidRDefault="002B2588" w:rsidP="00945171">
      <w:pPr>
        <w:spacing w:after="0"/>
        <w:ind w:left="360"/>
        <w:jc w:val="both"/>
      </w:pPr>
    </w:p>
    <w:p w14:paraId="2D1EBFF7" w14:textId="77777777" w:rsidR="002B2588" w:rsidRDefault="002B2588" w:rsidP="002B2588">
      <w:pPr>
        <w:spacing w:after="0"/>
        <w:jc w:val="both"/>
      </w:pPr>
    </w:p>
    <w:p w14:paraId="0FB73E7A" w14:textId="77777777" w:rsidR="00B1006E" w:rsidRPr="000A302C" w:rsidRDefault="0001794F" w:rsidP="00575452">
      <w:pPr>
        <w:spacing w:after="0"/>
        <w:jc w:val="center"/>
        <w:rPr>
          <w:b/>
        </w:rPr>
      </w:pPr>
      <w:r w:rsidRPr="000A302C">
        <w:rPr>
          <w:b/>
        </w:rPr>
        <w:t xml:space="preserve">Završetak i objava rezultata </w:t>
      </w:r>
      <w:r w:rsidR="00DB1410">
        <w:rPr>
          <w:b/>
        </w:rPr>
        <w:t>nadmetanja</w:t>
      </w:r>
    </w:p>
    <w:p w14:paraId="03E481D6" w14:textId="77777777" w:rsidR="00B1006E" w:rsidRPr="000A302C" w:rsidRDefault="00B1006E" w:rsidP="00575452">
      <w:pPr>
        <w:spacing w:after="0"/>
        <w:jc w:val="both"/>
      </w:pPr>
    </w:p>
    <w:p w14:paraId="7055B0B7" w14:textId="2084AA73" w:rsidR="00AA5EE6" w:rsidRDefault="00DF4ED3" w:rsidP="003D25FE">
      <w:pPr>
        <w:spacing w:after="0"/>
        <w:jc w:val="center"/>
      </w:pPr>
      <w:r>
        <w:rPr>
          <w:b/>
        </w:rPr>
        <w:t>Članak 1</w:t>
      </w:r>
      <w:r w:rsidR="00866ACF">
        <w:rPr>
          <w:b/>
        </w:rPr>
        <w:t>6</w:t>
      </w:r>
      <w:r w:rsidR="000A302C" w:rsidRPr="000A302C">
        <w:rPr>
          <w:b/>
        </w:rPr>
        <w:t>.</w:t>
      </w:r>
    </w:p>
    <w:p w14:paraId="226946FE" w14:textId="77777777" w:rsidR="00D46533" w:rsidRDefault="00321408" w:rsidP="004F4112">
      <w:pPr>
        <w:pStyle w:val="ListParagraph"/>
        <w:numPr>
          <w:ilvl w:val="0"/>
          <w:numId w:val="12"/>
        </w:numPr>
        <w:jc w:val="both"/>
      </w:pPr>
      <w:r>
        <w:t xml:space="preserve">Listu ponuda </w:t>
      </w:r>
      <w:r w:rsidR="00D46533" w:rsidRPr="00AA5EE6">
        <w:t xml:space="preserve"> objavljuje  CROPEX putem trgovinske platform</w:t>
      </w:r>
      <w:r w:rsidR="008325AC">
        <w:t>e</w:t>
      </w:r>
      <w:r w:rsidR="00AF4389">
        <w:t xml:space="preserve"> ili je dostavlja ponuditeljima putem elektroničke poruke upućene na adresu elektroničke pošte ponuditelja naznačenu u Zahtjevu za sudjelovanje na nadmetanju</w:t>
      </w:r>
      <w:r w:rsidR="00D46533" w:rsidRPr="00AA5EE6">
        <w:t xml:space="preserve">, </w:t>
      </w:r>
      <w:r w:rsidR="00CE60C3">
        <w:t xml:space="preserve">najkasnije </w:t>
      </w:r>
      <w:r w:rsidR="00D46533" w:rsidRPr="00AA5EE6">
        <w:t>u roku 2 h od završetka nadmetanja.</w:t>
      </w:r>
    </w:p>
    <w:p w14:paraId="3BD54CB9" w14:textId="77777777" w:rsidR="005A3647" w:rsidRDefault="005A3647" w:rsidP="005A3647">
      <w:pPr>
        <w:pStyle w:val="ListParagraph"/>
        <w:spacing w:after="0"/>
        <w:ind w:left="360"/>
        <w:jc w:val="both"/>
      </w:pPr>
    </w:p>
    <w:p w14:paraId="00ED35DE" w14:textId="45986E16" w:rsidR="00CB6D08" w:rsidRDefault="00CB6D08" w:rsidP="004F4112">
      <w:pPr>
        <w:pStyle w:val="ListParagraph"/>
        <w:numPr>
          <w:ilvl w:val="0"/>
          <w:numId w:val="12"/>
        </w:numPr>
        <w:spacing w:after="0"/>
        <w:jc w:val="both"/>
      </w:pPr>
      <w:r>
        <w:t xml:space="preserve">Izabrane ponude su ponude s najnižom cijenom </w:t>
      </w:r>
      <w:r w:rsidR="00CB0AA9">
        <w:t>EUR</w:t>
      </w:r>
      <w:r>
        <w:t>/MWh isporuke</w:t>
      </w:r>
      <w:r w:rsidR="007A0EC0">
        <w:t xml:space="preserve"> sve dok ne bude pokrivena ukupna </w:t>
      </w:r>
      <w:r w:rsidR="007A0EC0" w:rsidRPr="00B5164C">
        <w:t>količin</w:t>
      </w:r>
      <w:r w:rsidR="007A0EC0">
        <w:t>a MWh/h</w:t>
      </w:r>
      <w:r w:rsidR="007A0EC0" w:rsidRPr="00B5164C">
        <w:t xml:space="preserve"> </w:t>
      </w:r>
      <w:r w:rsidR="007A0EC0">
        <w:t>tražena na nadmetanju</w:t>
      </w:r>
      <w:r>
        <w:t>.</w:t>
      </w:r>
    </w:p>
    <w:p w14:paraId="27384544" w14:textId="77777777" w:rsidR="005A3647" w:rsidRDefault="005A3647" w:rsidP="005A3647">
      <w:pPr>
        <w:pStyle w:val="ListParagraph"/>
        <w:tabs>
          <w:tab w:val="left" w:pos="709"/>
        </w:tabs>
        <w:spacing w:before="120" w:after="120" w:line="240" w:lineRule="auto"/>
        <w:ind w:left="360"/>
        <w:jc w:val="both"/>
        <w:rPr>
          <w:rFonts w:eastAsia="Times New Roman" w:cs="Arial"/>
          <w:lang w:eastAsia="hr-HR"/>
        </w:rPr>
      </w:pPr>
    </w:p>
    <w:p w14:paraId="34C5FD59" w14:textId="19468DBF" w:rsidR="00EA4B2F" w:rsidRPr="007A0EC0" w:rsidRDefault="00EA4B2F" w:rsidP="004F4112">
      <w:pPr>
        <w:pStyle w:val="ListParagraph"/>
        <w:numPr>
          <w:ilvl w:val="0"/>
          <w:numId w:val="12"/>
        </w:numPr>
        <w:tabs>
          <w:tab w:val="left" w:pos="709"/>
        </w:tabs>
        <w:spacing w:before="120" w:after="120" w:line="240" w:lineRule="auto"/>
        <w:jc w:val="both"/>
        <w:rPr>
          <w:rFonts w:eastAsia="Times New Roman" w:cs="Arial"/>
          <w:lang w:eastAsia="hr-HR"/>
        </w:rPr>
      </w:pPr>
      <w:r w:rsidRPr="003D25FE">
        <w:rPr>
          <w:rFonts w:eastAsia="Times New Roman" w:cs="Arial"/>
          <w:lang w:eastAsia="hr-HR"/>
        </w:rPr>
        <w:t xml:space="preserve">HOPS će ponuditelje obavijestiti o konačnoj odluci </w:t>
      </w:r>
      <w:r w:rsidR="00076CFD">
        <w:rPr>
          <w:rFonts w:eastAsia="Times New Roman" w:cs="Arial"/>
          <w:lang w:eastAsia="hr-HR"/>
        </w:rPr>
        <w:t xml:space="preserve">o odabiru ponuda </w:t>
      </w:r>
      <w:r w:rsidRPr="003D25FE">
        <w:rPr>
          <w:rFonts w:eastAsia="Times New Roman" w:cs="Arial"/>
          <w:lang w:eastAsia="hr-HR"/>
        </w:rPr>
        <w:t xml:space="preserve">elektroničkom poštom </w:t>
      </w:r>
      <w:r w:rsidR="009010B3">
        <w:rPr>
          <w:rFonts w:eastAsia="Times New Roman" w:cs="Arial"/>
          <w:lang w:eastAsia="hr-HR"/>
        </w:rPr>
        <w:t xml:space="preserve">na adresu elektroničke pošte ponuditelja naznačenu u Zahtjevu za sudjelovanje </w:t>
      </w:r>
      <w:r w:rsidR="009D04E7">
        <w:rPr>
          <w:rFonts w:eastAsia="Times New Roman" w:cs="Arial"/>
          <w:lang w:eastAsia="hr-HR"/>
        </w:rPr>
        <w:t>na</w:t>
      </w:r>
      <w:r w:rsidR="009010B3">
        <w:rPr>
          <w:rFonts w:eastAsia="Times New Roman" w:cs="Arial"/>
          <w:lang w:eastAsia="hr-HR"/>
        </w:rPr>
        <w:t xml:space="preserve"> nadmetanj</w:t>
      </w:r>
      <w:r w:rsidR="009D04E7">
        <w:rPr>
          <w:rFonts w:eastAsia="Times New Roman" w:cs="Arial"/>
          <w:lang w:eastAsia="hr-HR"/>
        </w:rPr>
        <w:t>u</w:t>
      </w:r>
      <w:r w:rsidR="0034310A">
        <w:rPr>
          <w:rFonts w:eastAsia="Times New Roman" w:cs="Arial"/>
          <w:lang w:eastAsia="hr-HR"/>
        </w:rPr>
        <w:t xml:space="preserve"> </w:t>
      </w:r>
      <w:r w:rsidRPr="003D25FE">
        <w:rPr>
          <w:rFonts w:eastAsia="Times New Roman" w:cs="Arial"/>
          <w:lang w:eastAsia="hr-HR"/>
        </w:rPr>
        <w:t>najkasnije do</w:t>
      </w:r>
      <w:r w:rsidR="00B036AC">
        <w:rPr>
          <w:rFonts w:eastAsia="Times New Roman" w:cs="Arial"/>
          <w:lang w:eastAsia="hr-HR"/>
        </w:rPr>
        <w:t xml:space="preserve"> </w:t>
      </w:r>
      <w:r w:rsidR="00C95AAD">
        <w:rPr>
          <w:rFonts w:eastAsia="Times New Roman" w:cs="Arial"/>
          <w:lang w:eastAsia="hr-HR"/>
        </w:rPr>
        <w:t xml:space="preserve">07.11.2019.g. </w:t>
      </w:r>
      <w:r w:rsidR="009010B3">
        <w:t>Ponuditelj je obvezan</w:t>
      </w:r>
      <w:r w:rsidR="008E4EF4">
        <w:t>,</w:t>
      </w:r>
      <w:r w:rsidR="009010B3">
        <w:t xml:space="preserve"> bez odlaganja</w:t>
      </w:r>
      <w:r w:rsidR="008E4EF4">
        <w:t>,</w:t>
      </w:r>
      <w:r w:rsidR="009010B3">
        <w:t xml:space="preserve"> potvrditi HOPS-u putem elektroničke pošte da je zaprimio obavijest o konačnoj odluci. Ako HOPS ne zaprimi ni potvrdu ponuditelja da je zaprimio obavijest o konačnoj odluci sukladno ovom stavku, niti obavijest</w:t>
      </w:r>
      <w:r w:rsidR="009010B3" w:rsidRPr="009010B3">
        <w:t xml:space="preserve"> </w:t>
      </w:r>
      <w:r w:rsidR="009010B3">
        <w:t xml:space="preserve">ponuditelja da nije zaprimio obavijest o konačnoj odluci, smatrat će se da je ponuditelj zaprimio obavijest o konačnoj odluci </w:t>
      </w:r>
      <w:r w:rsidR="003F587E">
        <w:t xml:space="preserve">dva (2) </w:t>
      </w:r>
      <w:r w:rsidR="009010B3">
        <w:t xml:space="preserve">dana </w:t>
      </w:r>
      <w:r w:rsidR="003F587E">
        <w:t>od dana dostave obavijesti</w:t>
      </w:r>
      <w:r w:rsidR="00476E50">
        <w:t>.</w:t>
      </w:r>
    </w:p>
    <w:p w14:paraId="493799D1" w14:textId="77777777" w:rsidR="0007662F" w:rsidRDefault="0007662F" w:rsidP="00575452">
      <w:pPr>
        <w:spacing w:after="0"/>
        <w:jc w:val="both"/>
        <w:rPr>
          <w:b/>
        </w:rPr>
      </w:pPr>
    </w:p>
    <w:p w14:paraId="7514C598" w14:textId="42B89EBF" w:rsidR="00B14AE4" w:rsidRPr="00B14AE4" w:rsidRDefault="00E978B9" w:rsidP="00945171">
      <w:pPr>
        <w:spacing w:after="0"/>
        <w:jc w:val="center"/>
        <w:rPr>
          <w:b/>
        </w:rPr>
      </w:pPr>
      <w:r>
        <w:rPr>
          <w:b/>
        </w:rPr>
        <w:t xml:space="preserve">Članak </w:t>
      </w:r>
      <w:r w:rsidR="007C333D">
        <w:rPr>
          <w:b/>
        </w:rPr>
        <w:t>1</w:t>
      </w:r>
      <w:r w:rsidR="00866ACF">
        <w:rPr>
          <w:b/>
        </w:rPr>
        <w:t>7</w:t>
      </w:r>
      <w:r w:rsidR="00B14AE4" w:rsidRPr="00B14AE4">
        <w:rPr>
          <w:b/>
        </w:rPr>
        <w:t>.</w:t>
      </w:r>
    </w:p>
    <w:p w14:paraId="38ED587F" w14:textId="77777777" w:rsidR="000C5CE7" w:rsidRPr="007A0EC0" w:rsidRDefault="00575DD3" w:rsidP="004F4112">
      <w:pPr>
        <w:pStyle w:val="ListParagraph"/>
        <w:numPr>
          <w:ilvl w:val="0"/>
          <w:numId w:val="13"/>
        </w:numPr>
        <w:spacing w:after="0"/>
        <w:rPr>
          <w:b/>
        </w:rPr>
      </w:pPr>
      <w:r>
        <w:t>HOPS ima pravo u svakom trenutku</w:t>
      </w:r>
      <w:r w:rsidR="00F452AD">
        <w:t xml:space="preserve"> i bez navođenja razloga</w:t>
      </w:r>
      <w:r w:rsidR="00A748F7">
        <w:t xml:space="preserve"> poništiti nadmetanje</w:t>
      </w:r>
      <w:r>
        <w:t xml:space="preserve">. </w:t>
      </w:r>
    </w:p>
    <w:p w14:paraId="0468D8C8" w14:textId="77777777" w:rsidR="008965C9" w:rsidRDefault="008965C9" w:rsidP="008965C9">
      <w:pPr>
        <w:pStyle w:val="ListParagraph"/>
        <w:ind w:left="360"/>
      </w:pPr>
    </w:p>
    <w:p w14:paraId="45511F90" w14:textId="77777777" w:rsidR="00582335" w:rsidRPr="003C6F4C" w:rsidRDefault="00582335" w:rsidP="004F4112">
      <w:pPr>
        <w:pStyle w:val="ListParagraph"/>
        <w:numPr>
          <w:ilvl w:val="0"/>
          <w:numId w:val="13"/>
        </w:numPr>
      </w:pPr>
      <w:r>
        <w:t xml:space="preserve">U </w:t>
      </w:r>
      <w:r w:rsidRPr="003C6F4C">
        <w:t xml:space="preserve">slučaju da zbog bilo kojeg razloga </w:t>
      </w:r>
      <w:r w:rsidR="003C6F4C" w:rsidRPr="007A0EC0">
        <w:t>nadmetanje</w:t>
      </w:r>
      <w:r w:rsidRPr="003C6F4C">
        <w:t xml:space="preserve"> ne uspije ili se ne održi</w:t>
      </w:r>
      <w:r w:rsidRPr="0001273C">
        <w:t xml:space="preserve"> (primjerice zbog razloga jer je </w:t>
      </w:r>
      <w:r w:rsidR="003C6F4C" w:rsidRPr="007A0EC0">
        <w:t>trgovinska platforma CROPEX-a</w:t>
      </w:r>
      <w:r w:rsidRPr="003C6F4C">
        <w:t xml:space="preserve"> ne</w:t>
      </w:r>
      <w:r w:rsidR="003C6F4C" w:rsidRPr="003C6F4C">
        <w:t>raspoloživa</w:t>
      </w:r>
      <w:r w:rsidRPr="0001273C">
        <w:t xml:space="preserve">), </w:t>
      </w:r>
      <w:r w:rsidR="003C6F4C" w:rsidRPr="0001273C">
        <w:t xml:space="preserve">HOPS </w:t>
      </w:r>
      <w:r w:rsidRPr="0001273C">
        <w:t xml:space="preserve"> i CROPEX će na svojim </w:t>
      </w:r>
      <w:r w:rsidRPr="001D1EF3">
        <w:t xml:space="preserve">internetskim </w:t>
      </w:r>
      <w:r w:rsidRPr="003C6F4C">
        <w:t xml:space="preserve">stranicama objaviti </w:t>
      </w:r>
      <w:r w:rsidR="003C6F4C" w:rsidRPr="003C6F4C">
        <w:t>datum i vrijeme</w:t>
      </w:r>
      <w:r w:rsidRPr="003C6F4C">
        <w:t xml:space="preserve"> </w:t>
      </w:r>
      <w:r w:rsidR="003C6F4C" w:rsidRPr="003C6F4C">
        <w:t>novog nadmetanja</w:t>
      </w:r>
      <w:r w:rsidRPr="003C6F4C">
        <w:t>.</w:t>
      </w:r>
    </w:p>
    <w:p w14:paraId="0E092AF4" w14:textId="77777777" w:rsidR="00575DD3" w:rsidRPr="00575DD3" w:rsidRDefault="00575DD3" w:rsidP="00575DD3">
      <w:pPr>
        <w:spacing w:after="0"/>
        <w:jc w:val="center"/>
        <w:rPr>
          <w:b/>
        </w:rPr>
      </w:pPr>
      <w:r w:rsidRPr="00575DD3">
        <w:rPr>
          <w:b/>
        </w:rPr>
        <w:lastRenderedPageBreak/>
        <w:t xml:space="preserve">Isključenje odgovornosti </w:t>
      </w:r>
      <w:r w:rsidR="000E03B3">
        <w:rPr>
          <w:b/>
        </w:rPr>
        <w:t>HOPS-a i CROPEX-a</w:t>
      </w:r>
    </w:p>
    <w:p w14:paraId="10C18632" w14:textId="77777777" w:rsidR="00B76FC6" w:rsidRDefault="00B76FC6" w:rsidP="00575452">
      <w:pPr>
        <w:spacing w:after="0"/>
        <w:jc w:val="both"/>
      </w:pPr>
    </w:p>
    <w:p w14:paraId="6B45DE70" w14:textId="7BD6DFC2" w:rsidR="00B14AE4" w:rsidRPr="00B14AE4" w:rsidRDefault="00E978B9" w:rsidP="00945171">
      <w:pPr>
        <w:spacing w:after="0"/>
        <w:jc w:val="center"/>
        <w:rPr>
          <w:b/>
        </w:rPr>
      </w:pPr>
      <w:r>
        <w:rPr>
          <w:b/>
        </w:rPr>
        <w:t xml:space="preserve">Članak </w:t>
      </w:r>
      <w:r w:rsidR="007C333D">
        <w:rPr>
          <w:b/>
        </w:rPr>
        <w:t>1</w:t>
      </w:r>
      <w:r w:rsidR="00866ACF">
        <w:rPr>
          <w:b/>
        </w:rPr>
        <w:t>8</w:t>
      </w:r>
      <w:r w:rsidR="00B14AE4" w:rsidRPr="00B14AE4">
        <w:rPr>
          <w:b/>
        </w:rPr>
        <w:t>.</w:t>
      </w:r>
    </w:p>
    <w:p w14:paraId="72736A51" w14:textId="77777777" w:rsidR="00B76FC6" w:rsidRDefault="00B229E0" w:rsidP="004F4112">
      <w:pPr>
        <w:pStyle w:val="ListParagraph"/>
        <w:numPr>
          <w:ilvl w:val="0"/>
          <w:numId w:val="14"/>
        </w:numPr>
        <w:spacing w:after="0"/>
        <w:jc w:val="both"/>
      </w:pPr>
      <w:r>
        <w:t xml:space="preserve">HOPS i CROPEX neće biti odgovorni za bilo kakvu štetu koja proizlazi iz:  </w:t>
      </w:r>
    </w:p>
    <w:p w14:paraId="50C29A8A" w14:textId="77777777" w:rsidR="00B229E0" w:rsidRDefault="007C333D" w:rsidP="004F4112">
      <w:pPr>
        <w:pStyle w:val="ListParagraph"/>
        <w:numPr>
          <w:ilvl w:val="0"/>
          <w:numId w:val="3"/>
        </w:numPr>
        <w:spacing w:after="0"/>
        <w:jc w:val="both"/>
      </w:pPr>
      <w:r>
        <w:t>Ponuditeljeve</w:t>
      </w:r>
      <w:r w:rsidR="00B229E0">
        <w:t xml:space="preserve"> nemogućnosti da prisustvuje </w:t>
      </w:r>
      <w:r>
        <w:t>nadmetanju</w:t>
      </w:r>
      <w:r w:rsidR="004663E1">
        <w:t xml:space="preserve">, uključujući nemogućnost </w:t>
      </w:r>
      <w:r w:rsidR="00EB3A76">
        <w:t>nastalu zbog</w:t>
      </w:r>
      <w:r w:rsidR="004663E1">
        <w:t xml:space="preserve"> neraspoloživosti platforme CROPEX-a u bilo koje vrijeme</w:t>
      </w:r>
    </w:p>
    <w:p w14:paraId="54AF7660" w14:textId="77777777" w:rsidR="00B229E0" w:rsidRDefault="00263046" w:rsidP="004F4112">
      <w:pPr>
        <w:pStyle w:val="ListParagraph"/>
        <w:numPr>
          <w:ilvl w:val="0"/>
          <w:numId w:val="3"/>
        </w:numPr>
        <w:spacing w:after="0"/>
        <w:jc w:val="both"/>
      </w:pPr>
      <w:r>
        <w:t>Zakašnjenju</w:t>
      </w:r>
      <w:r w:rsidR="00B229E0">
        <w:t xml:space="preserve"> u prijavi na </w:t>
      </w:r>
      <w:r w:rsidR="00EA4B2F">
        <w:t>nadmetanje</w:t>
      </w:r>
    </w:p>
    <w:p w14:paraId="6A5D1D56" w14:textId="77777777" w:rsidR="00B229E0" w:rsidRDefault="007C333D" w:rsidP="004F4112">
      <w:pPr>
        <w:pStyle w:val="ListParagraph"/>
        <w:numPr>
          <w:ilvl w:val="0"/>
          <w:numId w:val="3"/>
        </w:numPr>
        <w:spacing w:after="0"/>
        <w:jc w:val="both"/>
      </w:pPr>
      <w:r>
        <w:t>Ponuditeljevoj</w:t>
      </w:r>
      <w:r w:rsidR="00B229E0">
        <w:t xml:space="preserve"> grešci prilikom d</w:t>
      </w:r>
      <w:r w:rsidR="00EA4B2F">
        <w:t>ostave</w:t>
      </w:r>
      <w:r w:rsidR="00B229E0">
        <w:t xml:space="preserve"> ponuda</w:t>
      </w:r>
    </w:p>
    <w:p w14:paraId="113B4BA1" w14:textId="77777777" w:rsidR="00B229E0" w:rsidRDefault="00B229E0" w:rsidP="004F4112">
      <w:pPr>
        <w:pStyle w:val="ListParagraph"/>
        <w:numPr>
          <w:ilvl w:val="0"/>
          <w:numId w:val="3"/>
        </w:numPr>
        <w:spacing w:after="0"/>
        <w:jc w:val="both"/>
      </w:pPr>
      <w:r>
        <w:t>Prekida</w:t>
      </w:r>
      <w:r w:rsidR="004663E1">
        <w:t>, odgode, poništenja, ili proglašenja neuspješnog</w:t>
      </w:r>
      <w:r>
        <w:t xml:space="preserve"> </w:t>
      </w:r>
      <w:r w:rsidR="007C333D">
        <w:t>nadmetanja</w:t>
      </w:r>
    </w:p>
    <w:p w14:paraId="2AD11BBB" w14:textId="77777777" w:rsidR="004A2E4C" w:rsidRPr="004A2E4C" w:rsidRDefault="004A2E4C" w:rsidP="004A2E4C">
      <w:pPr>
        <w:pStyle w:val="ListParagraph"/>
        <w:spacing w:after="0"/>
        <w:jc w:val="both"/>
        <w:rPr>
          <w:b/>
        </w:rPr>
      </w:pPr>
    </w:p>
    <w:p w14:paraId="3321B046" w14:textId="77777777" w:rsidR="004663E1" w:rsidRPr="004663E1" w:rsidRDefault="004663E1" w:rsidP="004F4112">
      <w:pPr>
        <w:pStyle w:val="ListParagraph"/>
        <w:numPr>
          <w:ilvl w:val="0"/>
          <w:numId w:val="14"/>
        </w:numPr>
        <w:spacing w:after="0"/>
        <w:jc w:val="both"/>
        <w:rPr>
          <w:b/>
        </w:rPr>
      </w:pPr>
      <w:r w:rsidRPr="00CE13DF">
        <w:t xml:space="preserve">Ponuditelji </w:t>
      </w:r>
      <w:r w:rsidRPr="00F452AD">
        <w:t>preuzimaju na sebe sve rizike i suk</w:t>
      </w:r>
      <w:r w:rsidRPr="004663E1">
        <w:t>ladno članku 1054</w:t>
      </w:r>
      <w:r w:rsidR="00EB3A76">
        <w:t>.</w:t>
      </w:r>
      <w:r w:rsidRPr="004663E1">
        <w:t xml:space="preserve"> Zakona o obveznim odnosima pristaju </w:t>
      </w:r>
      <w:r w:rsidRPr="00F452AD">
        <w:t xml:space="preserve">da </w:t>
      </w:r>
      <w:r w:rsidRPr="004663E1">
        <w:t>HOPS ili CROPEX ponište, proglase nadmetanje neuspjelim, odnosno</w:t>
      </w:r>
      <w:r>
        <w:t xml:space="preserve"> prekinu ili</w:t>
      </w:r>
      <w:r w:rsidRPr="004663E1">
        <w:t xml:space="preserve"> odgode </w:t>
      </w:r>
      <w:r w:rsidRPr="00CE13DF">
        <w:t>nadmetanja</w:t>
      </w:r>
      <w:r w:rsidRPr="00F452AD">
        <w:t xml:space="preserve"> iz bilo kojeg razloga i bez navođenja razlo</w:t>
      </w:r>
      <w:r w:rsidRPr="004663E1">
        <w:t>ga, uključujući neraspoloživost platforme CROPEX-a</w:t>
      </w:r>
      <w:r>
        <w:t xml:space="preserve"> u bilo koje vrijeme</w:t>
      </w:r>
      <w:r w:rsidRPr="004663E1">
        <w:t xml:space="preserve"> i u tim slučajevima </w:t>
      </w:r>
      <w:r w:rsidRPr="00CE13DF">
        <w:t xml:space="preserve">neće potraživati bilo kakvu </w:t>
      </w:r>
      <w:r w:rsidR="00EB3A76">
        <w:t xml:space="preserve">naknadu </w:t>
      </w:r>
      <w:r w:rsidRPr="00CE13DF">
        <w:t>štet</w:t>
      </w:r>
      <w:r w:rsidR="00EB3A76">
        <w:t>e</w:t>
      </w:r>
      <w:r w:rsidRPr="00CE13DF">
        <w:t xml:space="preserve"> koja bi ponuditeljima eventualno mogla radi toga nastati</w:t>
      </w:r>
      <w:r w:rsidR="00FB2BD6">
        <w:t>.</w:t>
      </w:r>
    </w:p>
    <w:p w14:paraId="2E743104" w14:textId="77777777" w:rsidR="00B14AE4" w:rsidRDefault="00B14AE4" w:rsidP="00B14AE4">
      <w:pPr>
        <w:pStyle w:val="ListParagraph"/>
        <w:spacing w:after="0"/>
        <w:jc w:val="both"/>
      </w:pPr>
    </w:p>
    <w:p w14:paraId="3A893A26" w14:textId="77777777" w:rsidR="00845814" w:rsidRDefault="00067B8C" w:rsidP="008058A2">
      <w:pPr>
        <w:spacing w:after="0"/>
        <w:jc w:val="center"/>
        <w:rPr>
          <w:b/>
        </w:rPr>
      </w:pPr>
      <w:r w:rsidRPr="00A6667C">
        <w:rPr>
          <w:b/>
        </w:rPr>
        <w:t>Mjerodavno pravo, nadležnost</w:t>
      </w:r>
    </w:p>
    <w:p w14:paraId="3D889986" w14:textId="77777777" w:rsidR="006343C7" w:rsidRPr="00A6667C" w:rsidRDefault="006343C7" w:rsidP="008058A2">
      <w:pPr>
        <w:spacing w:after="0"/>
        <w:jc w:val="center"/>
        <w:rPr>
          <w:b/>
        </w:rPr>
      </w:pPr>
    </w:p>
    <w:p w14:paraId="3C767BBA" w14:textId="7864FB17" w:rsidR="00B14AE4" w:rsidRDefault="00E978B9" w:rsidP="008058A2">
      <w:pPr>
        <w:spacing w:after="0"/>
        <w:jc w:val="center"/>
        <w:rPr>
          <w:rFonts w:cs="Arial"/>
          <w:b/>
        </w:rPr>
      </w:pPr>
      <w:r>
        <w:rPr>
          <w:rFonts w:cs="Arial"/>
          <w:b/>
        </w:rPr>
        <w:t xml:space="preserve">Članak </w:t>
      </w:r>
      <w:r w:rsidR="00866ACF">
        <w:rPr>
          <w:rFonts w:cs="Arial"/>
          <w:b/>
        </w:rPr>
        <w:t>19</w:t>
      </w:r>
      <w:r w:rsidR="00B14AE4" w:rsidRPr="00B14AE4">
        <w:rPr>
          <w:rFonts w:cs="Arial"/>
          <w:b/>
        </w:rPr>
        <w:t>.</w:t>
      </w:r>
    </w:p>
    <w:p w14:paraId="28756471" w14:textId="77777777" w:rsidR="00A62D23" w:rsidRDefault="00A62D23" w:rsidP="004F4112">
      <w:pPr>
        <w:pStyle w:val="ListParagraph"/>
        <w:numPr>
          <w:ilvl w:val="0"/>
          <w:numId w:val="15"/>
        </w:numPr>
        <w:spacing w:after="0"/>
        <w:jc w:val="both"/>
        <w:rPr>
          <w:rFonts w:cs="Arial"/>
        </w:rPr>
      </w:pPr>
      <w:r>
        <w:rPr>
          <w:rFonts w:cs="Arial"/>
        </w:rPr>
        <w:t xml:space="preserve">Za ova Pravila mjerodavno je pravo </w:t>
      </w:r>
      <w:r w:rsidRPr="00A62D23">
        <w:rPr>
          <w:rFonts w:cs="Arial"/>
          <w:iCs/>
        </w:rPr>
        <w:t>Republike Hrvatske</w:t>
      </w:r>
      <w:r>
        <w:rPr>
          <w:rFonts w:cs="Arial"/>
        </w:rPr>
        <w:t>.</w:t>
      </w:r>
    </w:p>
    <w:p w14:paraId="3A9AFCAC" w14:textId="77777777" w:rsidR="008E4EF4" w:rsidRPr="00A62D23" w:rsidRDefault="008E4EF4" w:rsidP="00FE5551">
      <w:pPr>
        <w:pStyle w:val="ListParagraph"/>
        <w:spacing w:after="0"/>
        <w:jc w:val="both"/>
        <w:rPr>
          <w:rFonts w:cs="Arial"/>
        </w:rPr>
      </w:pPr>
    </w:p>
    <w:p w14:paraId="66DC201C" w14:textId="77777777" w:rsidR="00A62D23" w:rsidRPr="006E3669" w:rsidRDefault="00A62D23" w:rsidP="004F4112">
      <w:pPr>
        <w:pStyle w:val="ListParagraph"/>
        <w:numPr>
          <w:ilvl w:val="0"/>
          <w:numId w:val="15"/>
        </w:numPr>
        <w:spacing w:after="0"/>
        <w:jc w:val="both"/>
        <w:rPr>
          <w:rFonts w:cs="Arial"/>
        </w:rPr>
      </w:pPr>
      <w:r>
        <w:rPr>
          <w:rFonts w:cs="Arial"/>
        </w:rPr>
        <w:t xml:space="preserve">U slučaju spora u vezi s ovim Pravilima isti </w:t>
      </w:r>
      <w:r w:rsidRPr="00A62D23">
        <w:rPr>
          <w:rFonts w:cs="Arial"/>
          <w:iCs/>
        </w:rPr>
        <w:t>će se riješiti pred stvarno nadležnim sudom u Zagrebu</w:t>
      </w:r>
      <w:r>
        <w:rPr>
          <w:rFonts w:cs="Arial"/>
          <w:iCs/>
        </w:rPr>
        <w:t>.</w:t>
      </w:r>
    </w:p>
    <w:p w14:paraId="25C8B2E8" w14:textId="77777777" w:rsidR="008E4EF4" w:rsidRPr="006E3669" w:rsidRDefault="008E4EF4" w:rsidP="00FE5551">
      <w:pPr>
        <w:spacing w:after="0"/>
        <w:jc w:val="both"/>
        <w:rPr>
          <w:rFonts w:cs="Arial"/>
        </w:rPr>
      </w:pPr>
    </w:p>
    <w:p w14:paraId="1F8434DE" w14:textId="77777777" w:rsidR="00B76FC6" w:rsidRPr="008058A2" w:rsidRDefault="00F27145" w:rsidP="004F4112">
      <w:pPr>
        <w:pStyle w:val="ListParagraph"/>
        <w:numPr>
          <w:ilvl w:val="0"/>
          <w:numId w:val="15"/>
        </w:numPr>
        <w:spacing w:after="0"/>
        <w:jc w:val="both"/>
        <w:rPr>
          <w:rFonts w:cs="Arial"/>
        </w:rPr>
      </w:pPr>
      <w:r w:rsidRPr="008058A2">
        <w:rPr>
          <w:rFonts w:cs="Arial"/>
        </w:rPr>
        <w:t>U slučaju nastanka spora zbog različit</w:t>
      </w:r>
      <w:r w:rsidR="00A62D23">
        <w:rPr>
          <w:rFonts w:cs="Arial"/>
        </w:rPr>
        <w:t>og</w:t>
      </w:r>
      <w:r w:rsidRPr="008058A2">
        <w:rPr>
          <w:rFonts w:cs="Arial"/>
        </w:rPr>
        <w:t xml:space="preserve"> </w:t>
      </w:r>
      <w:r w:rsidR="00A62D23">
        <w:rPr>
          <w:rFonts w:cs="Arial"/>
        </w:rPr>
        <w:t>tumačenja P</w:t>
      </w:r>
      <w:r w:rsidRPr="008058A2">
        <w:rPr>
          <w:rFonts w:cs="Arial"/>
        </w:rPr>
        <w:t xml:space="preserve">ravila na engleskom jeziku, mjerodavan je </w:t>
      </w:r>
      <w:r w:rsidR="00A62D23">
        <w:rPr>
          <w:rFonts w:cs="Arial"/>
        </w:rPr>
        <w:t xml:space="preserve">tekst Pravila </w:t>
      </w:r>
      <w:r w:rsidRPr="008058A2">
        <w:rPr>
          <w:rFonts w:cs="Arial"/>
        </w:rPr>
        <w:t>na hrvatskom jeziku.</w:t>
      </w:r>
    </w:p>
    <w:p w14:paraId="2DECE02C" w14:textId="77777777" w:rsidR="00F27145" w:rsidRDefault="00F27145" w:rsidP="008058A2">
      <w:pPr>
        <w:spacing w:after="0"/>
        <w:jc w:val="both"/>
        <w:rPr>
          <w:rFonts w:cs="Arial"/>
        </w:rPr>
      </w:pPr>
    </w:p>
    <w:p w14:paraId="7360C24F" w14:textId="77777777" w:rsidR="0063771B" w:rsidRDefault="0063771B" w:rsidP="008058A2">
      <w:pPr>
        <w:spacing w:after="0"/>
        <w:jc w:val="both"/>
        <w:rPr>
          <w:rFonts w:cs="Arial"/>
        </w:rPr>
      </w:pPr>
    </w:p>
    <w:p w14:paraId="620B5818" w14:textId="77777777" w:rsidR="00F27145" w:rsidRDefault="002F5834" w:rsidP="008058A2">
      <w:pPr>
        <w:spacing w:after="0"/>
        <w:jc w:val="center"/>
        <w:rPr>
          <w:b/>
        </w:rPr>
      </w:pPr>
      <w:r w:rsidRPr="002F5834">
        <w:rPr>
          <w:b/>
        </w:rPr>
        <w:t>Ugovorni odnosi</w:t>
      </w:r>
    </w:p>
    <w:p w14:paraId="683F733F" w14:textId="77777777" w:rsidR="002F5834" w:rsidRDefault="002F5834" w:rsidP="008058A2">
      <w:pPr>
        <w:spacing w:after="0"/>
        <w:jc w:val="both"/>
        <w:rPr>
          <w:b/>
        </w:rPr>
      </w:pPr>
    </w:p>
    <w:p w14:paraId="6535329E" w14:textId="5501A740" w:rsidR="00B14AE4" w:rsidRPr="00B14AE4" w:rsidRDefault="00E978B9" w:rsidP="008058A2">
      <w:pPr>
        <w:spacing w:after="0"/>
        <w:jc w:val="center"/>
        <w:rPr>
          <w:b/>
        </w:rPr>
      </w:pPr>
      <w:r>
        <w:rPr>
          <w:b/>
        </w:rPr>
        <w:t>Članak 2</w:t>
      </w:r>
      <w:r w:rsidR="00866ACF">
        <w:rPr>
          <w:b/>
        </w:rPr>
        <w:t>0</w:t>
      </w:r>
      <w:r w:rsidR="00402D33">
        <w:rPr>
          <w:b/>
        </w:rPr>
        <w:t>.</w:t>
      </w:r>
      <w:r w:rsidR="00344F68">
        <w:rPr>
          <w:b/>
        </w:rPr>
        <w:t xml:space="preserve"> </w:t>
      </w:r>
    </w:p>
    <w:p w14:paraId="44E3C578" w14:textId="3192539D" w:rsidR="003449B7" w:rsidRPr="005C4317" w:rsidRDefault="003449B7" w:rsidP="004F4112">
      <w:pPr>
        <w:pStyle w:val="ListParagraph"/>
        <w:numPr>
          <w:ilvl w:val="0"/>
          <w:numId w:val="16"/>
        </w:numPr>
        <w:tabs>
          <w:tab w:val="left" w:pos="709"/>
        </w:tabs>
        <w:spacing w:before="120" w:after="120" w:line="240" w:lineRule="auto"/>
        <w:jc w:val="both"/>
        <w:rPr>
          <w:rFonts w:eastAsia="Times New Roman" w:cs="Arial"/>
          <w:lang w:eastAsia="hr-HR"/>
        </w:rPr>
      </w:pPr>
      <w:r w:rsidRPr="000C5CE7">
        <w:rPr>
          <w:rFonts w:eastAsia="Times New Roman" w:cs="Arial"/>
          <w:lang w:eastAsia="hr-HR"/>
        </w:rPr>
        <w:t>HOPS će s ponuditeljem/ima koji dostavi/e najpovoljniju ponudu/e potpisati Ugovor o isporuci električne energije za pokriće gubitaka najkasnije do</w:t>
      </w:r>
      <w:r w:rsidR="007C333D" w:rsidRPr="005C4317">
        <w:rPr>
          <w:rFonts w:eastAsia="Times New Roman" w:cs="Arial"/>
          <w:lang w:eastAsia="hr-HR"/>
        </w:rPr>
        <w:t xml:space="preserve"> </w:t>
      </w:r>
      <w:r w:rsidR="00F76154">
        <w:rPr>
          <w:rFonts w:eastAsia="Times New Roman" w:cs="Arial"/>
          <w:lang w:eastAsia="hr-HR"/>
        </w:rPr>
        <w:t>2</w:t>
      </w:r>
      <w:r w:rsidR="003E1954">
        <w:rPr>
          <w:rFonts w:eastAsia="Times New Roman" w:cs="Arial"/>
          <w:lang w:eastAsia="hr-HR"/>
        </w:rPr>
        <w:t>9</w:t>
      </w:r>
      <w:r w:rsidR="00F9272D" w:rsidRPr="002F19A5">
        <w:rPr>
          <w:rFonts w:eastAsia="Times New Roman" w:cs="Arial"/>
          <w:lang w:eastAsia="hr-HR"/>
        </w:rPr>
        <w:t>.</w:t>
      </w:r>
      <w:r w:rsidR="00F9665F">
        <w:rPr>
          <w:rFonts w:eastAsia="Times New Roman" w:cs="Arial"/>
          <w:lang w:eastAsia="hr-HR"/>
        </w:rPr>
        <w:t>11.</w:t>
      </w:r>
      <w:r w:rsidR="00702361" w:rsidRPr="002F19A5">
        <w:rPr>
          <w:rFonts w:eastAsia="Times New Roman" w:cs="Arial"/>
          <w:lang w:eastAsia="hr-HR"/>
        </w:rPr>
        <w:t>2019.</w:t>
      </w:r>
      <w:r w:rsidRPr="002F19A5">
        <w:rPr>
          <w:rFonts w:eastAsia="Times New Roman" w:cs="Arial"/>
          <w:lang w:eastAsia="hr-HR"/>
        </w:rPr>
        <w:t xml:space="preserve"> godine.</w:t>
      </w:r>
    </w:p>
    <w:p w14:paraId="711B5FE9" w14:textId="77777777" w:rsidR="0063771B" w:rsidRPr="005C4317" w:rsidRDefault="0063771B" w:rsidP="005C4317">
      <w:pPr>
        <w:pStyle w:val="ListParagraph"/>
        <w:tabs>
          <w:tab w:val="left" w:pos="709"/>
        </w:tabs>
        <w:spacing w:before="120" w:after="120" w:line="240" w:lineRule="auto"/>
        <w:jc w:val="both"/>
        <w:rPr>
          <w:rFonts w:eastAsia="Times New Roman" w:cs="Arial"/>
          <w:lang w:eastAsia="hr-HR"/>
        </w:rPr>
      </w:pPr>
    </w:p>
    <w:p w14:paraId="423B6D3F" w14:textId="0F8E32BA" w:rsidR="00AA0E04" w:rsidRPr="008264E3" w:rsidRDefault="002F5834" w:rsidP="004F4112">
      <w:pPr>
        <w:pStyle w:val="ListParagraph"/>
        <w:numPr>
          <w:ilvl w:val="0"/>
          <w:numId w:val="16"/>
        </w:numPr>
        <w:spacing w:after="0"/>
        <w:jc w:val="both"/>
        <w:rPr>
          <w:rFonts w:eastAsia="Times New Roman" w:cs="Arial"/>
          <w:lang w:eastAsia="hr-HR"/>
        </w:rPr>
      </w:pPr>
      <w:r w:rsidRPr="008264E3">
        <w:t xml:space="preserve">Izabrani </w:t>
      </w:r>
      <w:r w:rsidR="007C333D" w:rsidRPr="008264E3">
        <w:t>Ponuditelj</w:t>
      </w:r>
      <w:r w:rsidRPr="008264E3">
        <w:t xml:space="preserve"> će u </w:t>
      </w:r>
      <w:r w:rsidR="00734768">
        <w:t>roku od 7 dana od</w:t>
      </w:r>
      <w:r w:rsidR="00A677DD">
        <w:t xml:space="preserve"> dana</w:t>
      </w:r>
      <w:r w:rsidR="00734768">
        <w:t xml:space="preserve"> </w:t>
      </w:r>
      <w:r w:rsidR="00FE5551">
        <w:t xml:space="preserve">obostranog potpisa </w:t>
      </w:r>
      <w:r w:rsidR="000749AA">
        <w:t>U</w:t>
      </w:r>
      <w:r w:rsidR="002E3A0E" w:rsidRPr="008264E3">
        <w:t>govora</w:t>
      </w:r>
      <w:r w:rsidR="00A677DD">
        <w:t xml:space="preserve"> </w:t>
      </w:r>
      <w:r w:rsidRPr="008264E3">
        <w:t xml:space="preserve">dostaviti jamstvo za uredno ispunjenje </w:t>
      </w:r>
      <w:r w:rsidR="00FE5551">
        <w:t>U</w:t>
      </w:r>
      <w:r w:rsidRPr="008264E3">
        <w:t>govora</w:t>
      </w:r>
      <w:r w:rsidR="004663E1">
        <w:t xml:space="preserve">, i to </w:t>
      </w:r>
      <w:r w:rsidR="00FB2BD6">
        <w:t xml:space="preserve">neopozivu </w:t>
      </w:r>
      <w:r w:rsidR="004663E1">
        <w:t xml:space="preserve">bankarsku garanciju </w:t>
      </w:r>
      <w:r w:rsidR="00F9665F">
        <w:t>plativu „</w:t>
      </w:r>
      <w:r w:rsidR="004663E1">
        <w:t>na prvi poziv</w:t>
      </w:r>
      <w:r w:rsidR="00F9665F">
        <w:t>“ i „</w:t>
      </w:r>
      <w:r w:rsidR="004663E1">
        <w:t xml:space="preserve"> bez prigovora</w:t>
      </w:r>
      <w:r w:rsidR="00F9665F">
        <w:t xml:space="preserve">“ </w:t>
      </w:r>
      <w:r w:rsidR="004663E1" w:rsidRPr="004663E1">
        <w:rPr>
          <w:rFonts w:eastAsia="Times New Roman" w:cs="Arial"/>
          <w:lang w:eastAsia="hr-HR"/>
        </w:rPr>
        <w:t xml:space="preserve"> </w:t>
      </w:r>
      <w:r w:rsidR="004663E1">
        <w:rPr>
          <w:rFonts w:eastAsia="Times New Roman" w:cs="Arial"/>
          <w:lang w:eastAsia="hr-HR"/>
        </w:rPr>
        <w:t xml:space="preserve">izdanu od </w:t>
      </w:r>
      <w:r w:rsidR="00F9665F">
        <w:rPr>
          <w:rFonts w:eastAsia="Times New Roman" w:cs="Arial"/>
          <w:lang w:eastAsia="hr-HR"/>
        </w:rPr>
        <w:t xml:space="preserve">hrvatske </w:t>
      </w:r>
      <w:r w:rsidR="004663E1">
        <w:rPr>
          <w:rFonts w:eastAsia="Times New Roman" w:cs="Arial"/>
          <w:lang w:eastAsia="hr-HR"/>
        </w:rPr>
        <w:t>banke prihvatljive HOPS-u</w:t>
      </w:r>
      <w:r w:rsidR="004663E1">
        <w:t xml:space="preserve"> ili beskamatni novčani polog,</w:t>
      </w:r>
      <w:r w:rsidRPr="008264E3">
        <w:t xml:space="preserve"> </w:t>
      </w:r>
      <w:r w:rsidR="009A5AA9" w:rsidRPr="008264E3">
        <w:t xml:space="preserve">u iznosu od </w:t>
      </w:r>
      <w:r w:rsidR="00FE5551">
        <w:t xml:space="preserve"> </w:t>
      </w:r>
      <w:r w:rsidR="00866ACF">
        <w:t>1</w:t>
      </w:r>
      <w:r w:rsidR="008C2878">
        <w:t>4</w:t>
      </w:r>
      <w:r w:rsidR="009A5AA9" w:rsidRPr="008264E3">
        <w:t xml:space="preserve"> 000€ za svaki MW</w:t>
      </w:r>
      <w:r w:rsidR="00665C64" w:rsidRPr="008264E3">
        <w:t>h/h</w:t>
      </w:r>
      <w:r w:rsidRPr="008264E3">
        <w:t xml:space="preserve"> baznog </w:t>
      </w:r>
      <w:r w:rsidR="008C5153" w:rsidRPr="008264E3">
        <w:t>pro</w:t>
      </w:r>
      <w:r w:rsidR="008C5153">
        <w:t>izvoda</w:t>
      </w:r>
      <w:r w:rsidRPr="008264E3">
        <w:t xml:space="preserve">. </w:t>
      </w:r>
    </w:p>
    <w:p w14:paraId="7CDAF09C" w14:textId="77777777" w:rsidR="00C33136" w:rsidRPr="000C5CE7" w:rsidRDefault="00C33136" w:rsidP="000C5CE7">
      <w:pPr>
        <w:pStyle w:val="Default"/>
        <w:spacing w:line="276" w:lineRule="auto"/>
        <w:ind w:left="720"/>
        <w:jc w:val="both"/>
        <w:rPr>
          <w:rFonts w:asciiTheme="minorHAnsi" w:eastAsia="Times New Roman" w:hAnsiTheme="minorHAnsi" w:cs="Arial"/>
          <w:sz w:val="22"/>
          <w:szCs w:val="22"/>
          <w:lang w:eastAsia="hr-HR"/>
        </w:rPr>
      </w:pPr>
    </w:p>
    <w:p w14:paraId="764D91FF" w14:textId="77777777" w:rsidR="00C33136" w:rsidRPr="000C5CE7" w:rsidRDefault="003449B7" w:rsidP="004F4112">
      <w:pPr>
        <w:pStyle w:val="Default"/>
        <w:numPr>
          <w:ilvl w:val="0"/>
          <w:numId w:val="16"/>
        </w:numPr>
        <w:spacing w:line="276" w:lineRule="auto"/>
        <w:jc w:val="both"/>
        <w:rPr>
          <w:rFonts w:asciiTheme="minorHAnsi" w:eastAsia="Times New Roman" w:hAnsiTheme="minorHAnsi" w:cs="Arial"/>
          <w:sz w:val="22"/>
          <w:szCs w:val="22"/>
          <w:lang w:eastAsia="hr-HR"/>
        </w:rPr>
      </w:pPr>
      <w:r w:rsidRPr="000C5CE7">
        <w:rPr>
          <w:rFonts w:asciiTheme="minorHAnsi" w:eastAsia="Times New Roman" w:hAnsiTheme="minorHAnsi" w:cs="Arial"/>
          <w:sz w:val="22"/>
          <w:szCs w:val="22"/>
          <w:lang w:eastAsia="hr-HR"/>
        </w:rPr>
        <w:t>Ako ponuditelj/i, koji dostavi/e najpovoljniju ponudu/e, odustane/u od ponude u roku njezine valjanosti ili odbije/u potpisati Ugovor ili ne dostavi/e jamstvo za uredno ispunjenje ugovora u obliku bankarske garancije odnosno ne uplati beskamatni novčani polog, HOPS može sklopiti ugovor sa sljedećim ponuditeljem/ima prema redoslijedu na listi ponuda.</w:t>
      </w:r>
      <w:r w:rsidR="004663E1">
        <w:rPr>
          <w:rFonts w:asciiTheme="minorHAnsi" w:eastAsia="Times New Roman" w:hAnsiTheme="minorHAnsi" w:cs="Arial"/>
          <w:sz w:val="22"/>
          <w:szCs w:val="22"/>
          <w:lang w:eastAsia="hr-HR"/>
        </w:rPr>
        <w:t xml:space="preserve"> HOPS ima pravo sklopiti ugovor sa</w:t>
      </w:r>
      <w:r w:rsidR="00D76ADF">
        <w:rPr>
          <w:rFonts w:asciiTheme="minorHAnsi" w:eastAsia="Times New Roman" w:hAnsiTheme="minorHAnsi" w:cs="Arial"/>
          <w:sz w:val="22"/>
          <w:szCs w:val="22"/>
          <w:lang w:eastAsia="hr-HR"/>
        </w:rPr>
        <w:t xml:space="preserve"> svakim</w:t>
      </w:r>
      <w:r w:rsidR="004663E1">
        <w:rPr>
          <w:rFonts w:asciiTheme="minorHAnsi" w:eastAsia="Times New Roman" w:hAnsiTheme="minorHAnsi" w:cs="Arial"/>
          <w:sz w:val="22"/>
          <w:szCs w:val="22"/>
          <w:lang w:eastAsia="hr-HR"/>
        </w:rPr>
        <w:t xml:space="preserve"> sljedećim ponuditeljem i u slučaju ako je ponuda</w:t>
      </w:r>
      <w:r w:rsidR="00D76ADF">
        <w:rPr>
          <w:rFonts w:asciiTheme="minorHAnsi" w:eastAsia="Times New Roman" w:hAnsiTheme="minorHAnsi" w:cs="Arial"/>
          <w:sz w:val="22"/>
          <w:szCs w:val="22"/>
          <w:lang w:eastAsia="hr-HR"/>
        </w:rPr>
        <w:t xml:space="preserve"> </w:t>
      </w:r>
      <w:r w:rsidR="00D76ADF">
        <w:rPr>
          <w:rFonts w:asciiTheme="minorHAnsi" w:eastAsia="Times New Roman" w:hAnsiTheme="minorHAnsi" w:cs="Arial"/>
          <w:sz w:val="22"/>
          <w:szCs w:val="22"/>
          <w:lang w:eastAsia="hr-HR"/>
        </w:rPr>
        <w:lastRenderedPageBreak/>
        <w:t>pozvanog</w:t>
      </w:r>
      <w:r w:rsidR="004663E1">
        <w:rPr>
          <w:rFonts w:asciiTheme="minorHAnsi" w:eastAsia="Times New Roman" w:hAnsiTheme="minorHAnsi" w:cs="Arial"/>
          <w:sz w:val="22"/>
          <w:szCs w:val="22"/>
          <w:lang w:eastAsia="hr-HR"/>
        </w:rPr>
        <w:t xml:space="preserve"> sljedećeg ponuditelja</w:t>
      </w:r>
      <w:r w:rsidR="00D76ADF">
        <w:rPr>
          <w:rFonts w:asciiTheme="minorHAnsi" w:eastAsia="Times New Roman" w:hAnsiTheme="minorHAnsi" w:cs="Arial"/>
          <w:sz w:val="22"/>
          <w:szCs w:val="22"/>
          <w:lang w:eastAsia="hr-HR"/>
        </w:rPr>
        <w:t xml:space="preserve"> na listi ponuda</w:t>
      </w:r>
      <w:r w:rsidR="004663E1">
        <w:rPr>
          <w:rFonts w:asciiTheme="minorHAnsi" w:eastAsia="Times New Roman" w:hAnsiTheme="minorHAnsi" w:cs="Arial"/>
          <w:sz w:val="22"/>
          <w:szCs w:val="22"/>
          <w:lang w:eastAsia="hr-HR"/>
        </w:rPr>
        <w:t xml:space="preserve"> istekla</w:t>
      </w:r>
      <w:r w:rsidR="00D76ADF">
        <w:rPr>
          <w:rFonts w:asciiTheme="minorHAnsi" w:eastAsia="Times New Roman" w:hAnsiTheme="minorHAnsi" w:cs="Arial"/>
          <w:sz w:val="22"/>
          <w:szCs w:val="22"/>
          <w:lang w:eastAsia="hr-HR"/>
        </w:rPr>
        <w:t>,</w:t>
      </w:r>
      <w:r w:rsidR="004663E1">
        <w:rPr>
          <w:rFonts w:asciiTheme="minorHAnsi" w:eastAsia="Times New Roman" w:hAnsiTheme="minorHAnsi" w:cs="Arial"/>
          <w:sz w:val="22"/>
          <w:szCs w:val="22"/>
          <w:lang w:eastAsia="hr-HR"/>
        </w:rPr>
        <w:t xml:space="preserve"> a</w:t>
      </w:r>
      <w:r w:rsidR="00D76ADF">
        <w:rPr>
          <w:rFonts w:asciiTheme="minorHAnsi" w:eastAsia="Times New Roman" w:hAnsiTheme="minorHAnsi" w:cs="Arial"/>
          <w:sz w:val="22"/>
          <w:szCs w:val="22"/>
          <w:lang w:eastAsia="hr-HR"/>
        </w:rPr>
        <w:t xml:space="preserve"> pozvani </w:t>
      </w:r>
      <w:r w:rsidR="004663E1">
        <w:rPr>
          <w:rFonts w:asciiTheme="minorHAnsi" w:eastAsia="Times New Roman" w:hAnsiTheme="minorHAnsi" w:cs="Arial"/>
          <w:sz w:val="22"/>
          <w:szCs w:val="22"/>
          <w:lang w:eastAsia="hr-HR"/>
        </w:rPr>
        <w:t>sljedeći ponuditelj</w:t>
      </w:r>
      <w:r w:rsidR="00D76ADF">
        <w:rPr>
          <w:rFonts w:asciiTheme="minorHAnsi" w:eastAsia="Times New Roman" w:hAnsiTheme="minorHAnsi" w:cs="Arial"/>
          <w:sz w:val="22"/>
          <w:szCs w:val="22"/>
          <w:lang w:eastAsia="hr-HR"/>
        </w:rPr>
        <w:t xml:space="preserve"> sa </w:t>
      </w:r>
      <w:r w:rsidR="00EB3A76">
        <w:rPr>
          <w:rFonts w:asciiTheme="minorHAnsi" w:eastAsia="Times New Roman" w:hAnsiTheme="minorHAnsi" w:cs="Arial"/>
          <w:sz w:val="22"/>
          <w:szCs w:val="22"/>
          <w:lang w:eastAsia="hr-HR"/>
        </w:rPr>
        <w:t>l</w:t>
      </w:r>
      <w:r w:rsidR="00D76ADF">
        <w:rPr>
          <w:rFonts w:asciiTheme="minorHAnsi" w:eastAsia="Times New Roman" w:hAnsiTheme="minorHAnsi" w:cs="Arial"/>
          <w:sz w:val="22"/>
          <w:szCs w:val="22"/>
          <w:lang w:eastAsia="hr-HR"/>
        </w:rPr>
        <w:t>iste ponuda</w:t>
      </w:r>
      <w:r w:rsidR="004663E1">
        <w:rPr>
          <w:rFonts w:asciiTheme="minorHAnsi" w:eastAsia="Times New Roman" w:hAnsiTheme="minorHAnsi" w:cs="Arial"/>
          <w:sz w:val="22"/>
          <w:szCs w:val="22"/>
          <w:lang w:eastAsia="hr-HR"/>
        </w:rPr>
        <w:t xml:space="preserve"> pristaje pod uvjetima</w:t>
      </w:r>
      <w:r w:rsidR="00D76ADF">
        <w:rPr>
          <w:rFonts w:asciiTheme="minorHAnsi" w:eastAsia="Times New Roman" w:hAnsiTheme="minorHAnsi" w:cs="Arial"/>
          <w:sz w:val="22"/>
          <w:szCs w:val="22"/>
          <w:lang w:eastAsia="hr-HR"/>
        </w:rPr>
        <w:t xml:space="preserve"> iz </w:t>
      </w:r>
      <w:r w:rsidR="004663E1">
        <w:rPr>
          <w:rFonts w:asciiTheme="minorHAnsi" w:eastAsia="Times New Roman" w:hAnsiTheme="minorHAnsi" w:cs="Arial"/>
          <w:sz w:val="22"/>
          <w:szCs w:val="22"/>
          <w:lang w:eastAsia="hr-HR"/>
        </w:rPr>
        <w:t>ponude</w:t>
      </w:r>
      <w:r w:rsidR="00D76ADF">
        <w:rPr>
          <w:rFonts w:asciiTheme="minorHAnsi" w:eastAsia="Times New Roman" w:hAnsiTheme="minorHAnsi" w:cs="Arial"/>
          <w:sz w:val="22"/>
          <w:szCs w:val="22"/>
          <w:lang w:eastAsia="hr-HR"/>
        </w:rPr>
        <w:t xml:space="preserve"> na listi ponuda</w:t>
      </w:r>
      <w:r w:rsidR="004663E1">
        <w:rPr>
          <w:rFonts w:asciiTheme="minorHAnsi" w:eastAsia="Times New Roman" w:hAnsiTheme="minorHAnsi" w:cs="Arial"/>
          <w:sz w:val="22"/>
          <w:szCs w:val="22"/>
          <w:lang w:eastAsia="hr-HR"/>
        </w:rPr>
        <w:t xml:space="preserve"> sklopiti ugovor s HOPS-om. </w:t>
      </w:r>
    </w:p>
    <w:p w14:paraId="18E6D142" w14:textId="77777777" w:rsidR="00EA0DDC" w:rsidRDefault="00EA0DDC" w:rsidP="00A32545">
      <w:pPr>
        <w:pStyle w:val="ListParagraph"/>
        <w:spacing w:after="0"/>
        <w:jc w:val="both"/>
      </w:pPr>
    </w:p>
    <w:p w14:paraId="69F6A0EC" w14:textId="77777777" w:rsidR="00800A53" w:rsidRPr="002F73D8" w:rsidRDefault="00800A53" w:rsidP="004F4112">
      <w:pPr>
        <w:pStyle w:val="ListParagraph"/>
        <w:numPr>
          <w:ilvl w:val="0"/>
          <w:numId w:val="16"/>
        </w:numPr>
        <w:spacing w:after="0"/>
        <w:jc w:val="both"/>
      </w:pPr>
      <w:r w:rsidRPr="00C6129C">
        <w:t>Dostavom ponude ne nastaje ugovorni odnos između ponuditelja i HOPS-a, te HOPS zadržava pravo prihvatiti ili odbiti bilo koju ponudu.</w:t>
      </w:r>
    </w:p>
    <w:p w14:paraId="358876AB" w14:textId="77777777" w:rsidR="002F5834" w:rsidRDefault="002F5834" w:rsidP="002F5834">
      <w:pPr>
        <w:spacing w:after="0"/>
        <w:jc w:val="center"/>
        <w:rPr>
          <w:b/>
        </w:rPr>
      </w:pPr>
    </w:p>
    <w:p w14:paraId="4F3D5E67" w14:textId="77777777" w:rsidR="00F27B0C" w:rsidRDefault="00F27B0C" w:rsidP="00575452">
      <w:pPr>
        <w:spacing w:after="0"/>
        <w:jc w:val="both"/>
      </w:pPr>
    </w:p>
    <w:p w14:paraId="005B7EEC" w14:textId="77777777" w:rsidR="0001794F" w:rsidRDefault="00B1006E" w:rsidP="00575452">
      <w:pPr>
        <w:spacing w:after="0"/>
        <w:jc w:val="both"/>
      </w:pPr>
      <w:r w:rsidRPr="000A302C">
        <w:t>Prilozi:</w:t>
      </w:r>
    </w:p>
    <w:p w14:paraId="727D14D7" w14:textId="7413E65F" w:rsidR="005B0C15" w:rsidRPr="00CB79DE" w:rsidRDefault="00371DCE" w:rsidP="004F4112">
      <w:pPr>
        <w:pStyle w:val="ListParagraph"/>
        <w:numPr>
          <w:ilvl w:val="0"/>
          <w:numId w:val="17"/>
        </w:numPr>
        <w:tabs>
          <w:tab w:val="left" w:pos="709"/>
        </w:tabs>
        <w:spacing w:after="0"/>
        <w:jc w:val="both"/>
        <w:rPr>
          <w:rFonts w:cs="Arial"/>
        </w:rPr>
      </w:pPr>
      <w:r>
        <w:rPr>
          <w:rFonts w:cs="Arial"/>
        </w:rPr>
        <w:t xml:space="preserve">Privitak </w:t>
      </w:r>
      <w:r w:rsidR="00BC2047">
        <w:rPr>
          <w:rFonts w:cs="Arial"/>
        </w:rPr>
        <w:t>1</w:t>
      </w:r>
      <w:r>
        <w:rPr>
          <w:rFonts w:cs="Arial"/>
        </w:rPr>
        <w:t xml:space="preserve"> </w:t>
      </w:r>
      <w:r w:rsidR="00CB79DE" w:rsidRPr="00CB79DE">
        <w:rPr>
          <w:rFonts w:cs="Arial"/>
        </w:rPr>
        <w:t>:</w:t>
      </w:r>
      <w:r w:rsidR="009C0DBD">
        <w:rPr>
          <w:rFonts w:cs="Arial"/>
        </w:rPr>
        <w:t xml:space="preserve"> </w:t>
      </w:r>
      <w:r w:rsidR="00D523B3">
        <w:rPr>
          <w:rFonts w:cs="Arial"/>
        </w:rPr>
        <w:t>Obrazac</w:t>
      </w:r>
      <w:r w:rsidR="005B0C15" w:rsidRPr="00CB79DE">
        <w:rPr>
          <w:rFonts w:cs="Arial"/>
        </w:rPr>
        <w:t xml:space="preserve"> </w:t>
      </w:r>
      <w:r w:rsidR="005B0C15" w:rsidRPr="00CB79DE">
        <w:rPr>
          <w:rFonts w:eastAsia="Times New Roman" w:cs="Arial"/>
          <w:lang w:eastAsia="hr-HR"/>
        </w:rPr>
        <w:t xml:space="preserve">ugovora o isporuci električne energije za pokriće gubitaka </w:t>
      </w:r>
      <w:r w:rsidR="00F27B0C">
        <w:rPr>
          <w:rFonts w:eastAsia="Times New Roman" w:cs="Arial"/>
          <w:lang w:eastAsia="hr-HR"/>
        </w:rPr>
        <w:t>u prijenosnoj mreži</w:t>
      </w:r>
    </w:p>
    <w:p w14:paraId="439580A7" w14:textId="77777777" w:rsidR="005B0C15" w:rsidRDefault="005B0C15" w:rsidP="003D25FE">
      <w:pPr>
        <w:tabs>
          <w:tab w:val="left" w:pos="709"/>
        </w:tabs>
        <w:spacing w:after="0"/>
        <w:ind w:left="360"/>
        <w:jc w:val="both"/>
      </w:pPr>
    </w:p>
    <w:p w14:paraId="59756CF2" w14:textId="77777777" w:rsidR="006E07A8" w:rsidRDefault="006E07A8" w:rsidP="003D25FE">
      <w:pPr>
        <w:tabs>
          <w:tab w:val="left" w:pos="709"/>
        </w:tabs>
        <w:spacing w:after="0"/>
        <w:ind w:left="360"/>
        <w:jc w:val="both"/>
        <w:sectPr w:rsidR="006E07A8" w:rsidSect="0088678C">
          <w:headerReference w:type="default" r:id="rId14"/>
          <w:footerReference w:type="default" r:id="rId15"/>
          <w:pgSz w:w="11906" w:h="16838"/>
          <w:pgMar w:top="1417" w:right="1417" w:bottom="1417" w:left="1417" w:header="708" w:footer="708" w:gutter="0"/>
          <w:pgNumType w:start="1"/>
          <w:cols w:space="708"/>
          <w:docGrid w:linePitch="360"/>
        </w:sectPr>
      </w:pPr>
    </w:p>
    <w:p w14:paraId="1891FE9D" w14:textId="7B54F51F" w:rsidR="00CC39A2" w:rsidRPr="00393566" w:rsidRDefault="00CC39A2" w:rsidP="00701C0E">
      <w:pPr>
        <w:spacing w:line="360" w:lineRule="auto"/>
        <w:rPr>
          <w:rFonts w:ascii="Arial" w:eastAsia="SimSun" w:hAnsi="Arial" w:cs="Arial"/>
          <w:b/>
          <w:bCs/>
          <w:sz w:val="20"/>
          <w:szCs w:val="20"/>
          <w:lang w:eastAsia="zh-CN"/>
        </w:rPr>
      </w:pPr>
      <w:r w:rsidRPr="003D0611">
        <w:rPr>
          <w:rFonts w:ascii="Arial" w:eastAsia="SimSun" w:hAnsi="Arial" w:cs="Arial"/>
          <w:b/>
          <w:bCs/>
          <w:sz w:val="20"/>
          <w:szCs w:val="20"/>
          <w:lang w:eastAsia="zh-CN"/>
        </w:rPr>
        <w:lastRenderedPageBreak/>
        <w:t xml:space="preserve">Privitak </w:t>
      </w:r>
      <w:r w:rsidR="003A417B">
        <w:rPr>
          <w:rFonts w:ascii="Arial" w:eastAsia="SimSun" w:hAnsi="Arial" w:cs="Arial"/>
          <w:b/>
          <w:bCs/>
          <w:sz w:val="20"/>
          <w:szCs w:val="20"/>
          <w:lang w:eastAsia="zh-CN"/>
        </w:rPr>
        <w:t>1</w:t>
      </w:r>
      <w:r w:rsidRPr="003D0611">
        <w:rPr>
          <w:rFonts w:ascii="Arial" w:eastAsia="SimSun" w:hAnsi="Arial" w:cs="Arial"/>
          <w:b/>
          <w:bCs/>
          <w:sz w:val="20"/>
          <w:szCs w:val="20"/>
          <w:lang w:eastAsia="zh-CN"/>
        </w:rPr>
        <w:t>.</w:t>
      </w:r>
    </w:p>
    <w:p w14:paraId="33E188AE" w14:textId="77777777" w:rsidR="00CC39A2" w:rsidRPr="00393566" w:rsidRDefault="00CC39A2" w:rsidP="00701C0E">
      <w:pPr>
        <w:autoSpaceDE w:val="0"/>
        <w:autoSpaceDN w:val="0"/>
        <w:adjustRightInd w:val="0"/>
        <w:spacing w:after="0" w:line="360" w:lineRule="auto"/>
        <w:jc w:val="both"/>
        <w:rPr>
          <w:rFonts w:ascii="Arial" w:eastAsia="SimSun" w:hAnsi="Arial" w:cs="Arial"/>
          <w:sz w:val="20"/>
          <w:szCs w:val="20"/>
          <w:lang w:eastAsia="zh-CN"/>
        </w:rPr>
      </w:pPr>
      <w:r w:rsidRPr="00393566">
        <w:rPr>
          <w:rFonts w:ascii="Arial" w:eastAsia="SimSun" w:hAnsi="Arial" w:cs="Arial"/>
          <w:b/>
          <w:bCs/>
          <w:sz w:val="20"/>
          <w:szCs w:val="20"/>
          <w:lang w:eastAsia="zh-CN"/>
        </w:rPr>
        <w:t xml:space="preserve">Hrvatski operator prijenosnog sustava d.o.o., </w:t>
      </w:r>
      <w:r w:rsidRPr="00393566">
        <w:rPr>
          <w:rFonts w:ascii="Arial" w:eastAsia="SimSun" w:hAnsi="Arial" w:cs="Arial"/>
          <w:sz w:val="20"/>
          <w:szCs w:val="20"/>
          <w:lang w:eastAsia="zh-CN"/>
        </w:rPr>
        <w:t>Zagreb, Kupska 4, (u daljnjem tekstu:</w:t>
      </w:r>
      <w:r>
        <w:rPr>
          <w:rFonts w:ascii="Arial" w:eastAsia="SimSun" w:hAnsi="Arial" w:cs="Arial"/>
          <w:sz w:val="20"/>
          <w:szCs w:val="20"/>
          <w:lang w:eastAsia="zh-CN"/>
        </w:rPr>
        <w:t xml:space="preserve"> </w:t>
      </w:r>
      <w:r w:rsidRPr="003D0611">
        <w:rPr>
          <w:rFonts w:ascii="Arial" w:eastAsia="SimSun" w:hAnsi="Arial" w:cs="Arial"/>
          <w:b/>
          <w:sz w:val="20"/>
          <w:szCs w:val="20"/>
          <w:lang w:eastAsia="zh-CN"/>
        </w:rPr>
        <w:t>Kupac</w:t>
      </w:r>
      <w:r w:rsidRPr="00393566">
        <w:rPr>
          <w:rFonts w:ascii="Arial" w:eastAsia="SimSun" w:hAnsi="Arial" w:cs="Arial"/>
          <w:sz w:val="20"/>
          <w:szCs w:val="20"/>
          <w:lang w:eastAsia="zh-CN"/>
        </w:rPr>
        <w:t xml:space="preserve">) kojeg zastupa predsjednik Uprave _____________            </w:t>
      </w:r>
    </w:p>
    <w:p w14:paraId="6E45452A" w14:textId="77777777" w:rsidR="00CC39A2" w:rsidRPr="00393566" w:rsidRDefault="00CC39A2" w:rsidP="00701C0E">
      <w:pPr>
        <w:autoSpaceDE w:val="0"/>
        <w:autoSpaceDN w:val="0"/>
        <w:adjustRightInd w:val="0"/>
        <w:spacing w:after="0" w:line="360" w:lineRule="auto"/>
        <w:jc w:val="both"/>
        <w:rPr>
          <w:rFonts w:ascii="Arial" w:eastAsia="SimSun" w:hAnsi="Arial" w:cs="Arial"/>
          <w:sz w:val="20"/>
          <w:szCs w:val="20"/>
          <w:lang w:eastAsia="zh-CN"/>
        </w:rPr>
      </w:pPr>
      <w:r w:rsidRPr="00393566">
        <w:rPr>
          <w:rFonts w:ascii="Arial" w:eastAsia="SimSun" w:hAnsi="Arial" w:cs="Arial"/>
          <w:color w:val="000000"/>
          <w:sz w:val="20"/>
          <w:szCs w:val="20"/>
          <w:lang w:val="pt-BR" w:eastAsia="zh-CN"/>
        </w:rPr>
        <w:t>PDV identifikacijski broj</w:t>
      </w:r>
      <w:r w:rsidRPr="00393566">
        <w:rPr>
          <w:rFonts w:ascii="Arial" w:eastAsia="SimSun" w:hAnsi="Arial" w:cs="Arial"/>
          <w:sz w:val="20"/>
          <w:szCs w:val="20"/>
          <w:lang w:eastAsia="zh-CN"/>
        </w:rPr>
        <w:t>: HR13148821633</w:t>
      </w:r>
    </w:p>
    <w:p w14:paraId="727B40CF" w14:textId="77777777" w:rsidR="00CC39A2" w:rsidRPr="00393566" w:rsidRDefault="00CC39A2" w:rsidP="00701C0E">
      <w:pPr>
        <w:autoSpaceDE w:val="0"/>
        <w:autoSpaceDN w:val="0"/>
        <w:adjustRightInd w:val="0"/>
        <w:spacing w:after="0" w:line="360" w:lineRule="auto"/>
        <w:jc w:val="both"/>
        <w:rPr>
          <w:rFonts w:ascii="Arial" w:eastAsia="SimSun" w:hAnsi="Arial" w:cs="Arial"/>
          <w:sz w:val="20"/>
          <w:szCs w:val="20"/>
          <w:lang w:eastAsia="zh-CN"/>
        </w:rPr>
      </w:pPr>
      <w:r w:rsidRPr="00393566">
        <w:rPr>
          <w:rFonts w:ascii="Arial" w:eastAsia="SimSun" w:hAnsi="Arial" w:cs="Arial"/>
          <w:sz w:val="20"/>
          <w:szCs w:val="20"/>
          <w:lang w:eastAsia="zh-CN"/>
        </w:rPr>
        <w:t>IBAN: HR97 2340  0091 1101 7745 1 otvoren kod Privredne banke Zagreb</w:t>
      </w:r>
    </w:p>
    <w:p w14:paraId="7D723C68" w14:textId="77777777" w:rsidR="00CC39A2" w:rsidRPr="00393566" w:rsidRDefault="00CC39A2" w:rsidP="00701C0E">
      <w:pPr>
        <w:autoSpaceDE w:val="0"/>
        <w:autoSpaceDN w:val="0"/>
        <w:adjustRightInd w:val="0"/>
        <w:spacing w:after="0" w:line="360" w:lineRule="auto"/>
        <w:jc w:val="center"/>
        <w:rPr>
          <w:rFonts w:ascii="Arial" w:eastAsia="SimSun" w:hAnsi="Arial" w:cs="Arial"/>
          <w:lang w:eastAsia="zh-CN"/>
        </w:rPr>
      </w:pPr>
      <w:r w:rsidRPr="00393566">
        <w:rPr>
          <w:rFonts w:ascii="Arial" w:eastAsia="SimSun" w:hAnsi="Arial" w:cs="Arial"/>
          <w:lang w:eastAsia="zh-CN"/>
        </w:rPr>
        <w:t>I</w:t>
      </w:r>
    </w:p>
    <w:p w14:paraId="228461B0" w14:textId="1CC6FCA6" w:rsidR="00CC39A2" w:rsidRPr="003D0611" w:rsidRDefault="00CC39A2" w:rsidP="00701C0E">
      <w:pPr>
        <w:autoSpaceDE w:val="0"/>
        <w:autoSpaceDN w:val="0"/>
        <w:adjustRightInd w:val="0"/>
        <w:spacing w:after="0" w:line="360" w:lineRule="auto"/>
        <w:jc w:val="both"/>
        <w:rPr>
          <w:rFonts w:ascii="Arial" w:eastAsia="SimSun" w:hAnsi="Arial" w:cs="Arial"/>
          <w:color w:val="000000"/>
          <w:sz w:val="20"/>
          <w:lang w:val="pt-BR" w:eastAsia="zh-CN"/>
        </w:rPr>
      </w:pPr>
      <w:r w:rsidRPr="003D0611">
        <w:rPr>
          <w:rFonts w:ascii="Arial" w:eastAsia="SimSun" w:hAnsi="Arial" w:cs="Arial"/>
          <w:b/>
          <w:i/>
          <w:sz w:val="20"/>
          <w:lang w:eastAsia="zh-CN"/>
        </w:rPr>
        <w:t>(naziv</w:t>
      </w:r>
      <w:r w:rsidRPr="003D0611">
        <w:rPr>
          <w:rFonts w:ascii="Arial" w:eastAsia="SimSun" w:hAnsi="Arial" w:cs="Arial"/>
          <w:b/>
          <w:sz w:val="20"/>
          <w:lang w:eastAsia="zh-CN"/>
        </w:rPr>
        <w:t xml:space="preserve"> </w:t>
      </w:r>
      <w:r w:rsidRPr="003D0611">
        <w:rPr>
          <w:rFonts w:ascii="Arial" w:eastAsia="SimSun" w:hAnsi="Arial" w:cs="Arial"/>
          <w:b/>
          <w:i/>
          <w:sz w:val="20"/>
          <w:lang w:eastAsia="zh-CN"/>
        </w:rPr>
        <w:t>Prodavatelja</w:t>
      </w:r>
      <w:r w:rsidRPr="003D0611">
        <w:rPr>
          <w:rFonts w:ascii="Arial" w:eastAsia="SimSun" w:hAnsi="Arial" w:cs="Arial"/>
          <w:b/>
          <w:sz w:val="20"/>
          <w:lang w:eastAsia="zh-CN"/>
        </w:rPr>
        <w:t>),</w:t>
      </w:r>
      <w:r w:rsidRPr="003D0611">
        <w:rPr>
          <w:rFonts w:ascii="Arial" w:eastAsia="SimSun" w:hAnsi="Arial" w:cs="Arial"/>
          <w:sz w:val="20"/>
          <w:lang w:eastAsia="zh-CN"/>
        </w:rPr>
        <w:t xml:space="preserve"> </w:t>
      </w:r>
      <w:r w:rsidR="00BA3FDF">
        <w:rPr>
          <w:rFonts w:ascii="Arial" w:eastAsia="SimSun" w:hAnsi="Arial" w:cs="Arial"/>
          <w:sz w:val="20"/>
          <w:lang w:eastAsia="zh-CN"/>
        </w:rPr>
        <w:t>adresa,</w:t>
      </w:r>
      <w:r w:rsidRPr="003D0611">
        <w:rPr>
          <w:rFonts w:ascii="Arial" w:eastAsia="SimSun" w:hAnsi="Arial" w:cs="Arial"/>
          <w:sz w:val="20"/>
          <w:lang w:eastAsia="zh-CN"/>
        </w:rPr>
        <w:t xml:space="preserve"> (u daljnjem tekstu: </w:t>
      </w:r>
      <w:r w:rsidRPr="003D0611">
        <w:rPr>
          <w:rFonts w:ascii="Arial" w:eastAsia="SimSun" w:hAnsi="Arial" w:cs="Arial"/>
          <w:b/>
          <w:sz w:val="20"/>
          <w:lang w:eastAsia="zh-CN"/>
        </w:rPr>
        <w:t>Prodavatelj</w:t>
      </w:r>
      <w:r w:rsidRPr="003D0611">
        <w:rPr>
          <w:rFonts w:ascii="Arial" w:eastAsia="SimSun" w:hAnsi="Arial" w:cs="Arial"/>
          <w:sz w:val="20"/>
          <w:lang w:eastAsia="zh-CN"/>
        </w:rPr>
        <w:t xml:space="preserve">) </w:t>
      </w:r>
      <w:r w:rsidRPr="003D0611">
        <w:rPr>
          <w:rFonts w:ascii="Arial" w:eastAsia="SimSun" w:hAnsi="Arial" w:cs="Arial"/>
          <w:color w:val="000000"/>
          <w:sz w:val="20"/>
          <w:lang w:val="pt-BR" w:eastAsia="zh-CN"/>
        </w:rPr>
        <w:t>kojeg zastupa direktor ________________________</w:t>
      </w:r>
    </w:p>
    <w:p w14:paraId="4BA452D0" w14:textId="77777777" w:rsidR="00CC39A2" w:rsidRPr="003D0611" w:rsidRDefault="00CC39A2" w:rsidP="00701C0E">
      <w:pPr>
        <w:autoSpaceDE w:val="0"/>
        <w:autoSpaceDN w:val="0"/>
        <w:adjustRightInd w:val="0"/>
        <w:spacing w:after="0" w:line="360" w:lineRule="auto"/>
        <w:rPr>
          <w:rFonts w:ascii="Arial" w:eastAsia="SimSun" w:hAnsi="Arial" w:cs="Arial"/>
          <w:color w:val="000000"/>
          <w:sz w:val="20"/>
          <w:lang w:val="pt-BR" w:eastAsia="zh-CN"/>
        </w:rPr>
      </w:pPr>
      <w:r w:rsidRPr="003D0611">
        <w:rPr>
          <w:rFonts w:ascii="Arial" w:eastAsia="SimSun" w:hAnsi="Arial" w:cs="Arial"/>
          <w:color w:val="000000"/>
          <w:sz w:val="20"/>
          <w:lang w:val="pt-BR" w:eastAsia="zh-CN"/>
        </w:rPr>
        <w:t>EIC KOD: ________________________</w:t>
      </w:r>
    </w:p>
    <w:p w14:paraId="7A09C00A" w14:textId="77777777" w:rsidR="00CC39A2" w:rsidRPr="003D0611" w:rsidRDefault="00CC39A2" w:rsidP="00701C0E">
      <w:pPr>
        <w:autoSpaceDE w:val="0"/>
        <w:autoSpaceDN w:val="0"/>
        <w:adjustRightInd w:val="0"/>
        <w:spacing w:after="0" w:line="360" w:lineRule="auto"/>
        <w:rPr>
          <w:rFonts w:ascii="Arial" w:eastAsia="SimSun" w:hAnsi="Arial" w:cs="Arial"/>
          <w:color w:val="000000"/>
          <w:sz w:val="20"/>
          <w:lang w:val="pt-BR" w:eastAsia="zh-CN"/>
        </w:rPr>
      </w:pPr>
      <w:r w:rsidRPr="003D0611">
        <w:rPr>
          <w:rFonts w:ascii="Arial" w:eastAsia="SimSun" w:hAnsi="Arial" w:cs="Arial"/>
          <w:color w:val="000000"/>
          <w:sz w:val="20"/>
          <w:lang w:val="pt-BR" w:eastAsia="zh-CN"/>
        </w:rPr>
        <w:t>PDV identifikacijski broj: ____________</w:t>
      </w:r>
    </w:p>
    <w:p w14:paraId="63192E9A" w14:textId="77777777" w:rsidR="00CC39A2" w:rsidRPr="003D0611" w:rsidRDefault="00CC39A2" w:rsidP="00701C0E">
      <w:pPr>
        <w:tabs>
          <w:tab w:val="left" w:pos="3600"/>
        </w:tabs>
        <w:autoSpaceDE w:val="0"/>
        <w:autoSpaceDN w:val="0"/>
        <w:adjustRightInd w:val="0"/>
        <w:spacing w:after="0" w:line="360" w:lineRule="auto"/>
        <w:jc w:val="both"/>
        <w:rPr>
          <w:rFonts w:ascii="Arial" w:eastAsia="SimSun" w:hAnsi="Arial" w:cs="Arial"/>
          <w:color w:val="000000"/>
          <w:sz w:val="20"/>
          <w:lang w:val="pt-BR" w:eastAsia="zh-CN"/>
        </w:rPr>
      </w:pPr>
      <w:r w:rsidRPr="003D0611">
        <w:rPr>
          <w:rFonts w:ascii="Arial" w:eastAsia="SimSun" w:hAnsi="Arial" w:cs="Arial"/>
          <w:color w:val="000000"/>
          <w:sz w:val="20"/>
          <w:lang w:val="pt-BR" w:eastAsia="zh-CN"/>
        </w:rPr>
        <w:t>IBAN:__________________ otvoren kod _______________</w:t>
      </w:r>
    </w:p>
    <w:p w14:paraId="043266EB" w14:textId="77777777" w:rsidR="00CC39A2" w:rsidRPr="003D0611" w:rsidRDefault="00CC39A2" w:rsidP="00CC39A2">
      <w:pPr>
        <w:autoSpaceDE w:val="0"/>
        <w:autoSpaceDN w:val="0"/>
        <w:adjustRightInd w:val="0"/>
        <w:spacing w:after="0" w:line="240" w:lineRule="auto"/>
        <w:jc w:val="both"/>
        <w:rPr>
          <w:rFonts w:eastAsia="SimSun" w:cs="Arial"/>
          <w:sz w:val="20"/>
          <w:lang w:eastAsia="zh-CN"/>
        </w:rPr>
      </w:pPr>
    </w:p>
    <w:p w14:paraId="1CA30609" w14:textId="77777777" w:rsidR="00CC39A2" w:rsidRPr="003D0611" w:rsidRDefault="00CC39A2" w:rsidP="00CC39A2">
      <w:pPr>
        <w:autoSpaceDE w:val="0"/>
        <w:autoSpaceDN w:val="0"/>
        <w:adjustRightInd w:val="0"/>
        <w:spacing w:after="0" w:line="240" w:lineRule="auto"/>
        <w:jc w:val="both"/>
        <w:rPr>
          <w:rFonts w:ascii="Arial" w:eastAsia="SimSun" w:hAnsi="Arial" w:cs="Arial"/>
          <w:sz w:val="20"/>
          <w:lang w:eastAsia="zh-CN"/>
        </w:rPr>
      </w:pPr>
      <w:r w:rsidRPr="003D0611">
        <w:rPr>
          <w:rFonts w:ascii="Arial" w:eastAsia="SimSun" w:hAnsi="Arial" w:cs="Arial"/>
          <w:sz w:val="20"/>
          <w:lang w:eastAsia="zh-CN"/>
        </w:rPr>
        <w:t>Zajedno dalje u tekstu: ugovorne strane</w:t>
      </w:r>
    </w:p>
    <w:p w14:paraId="352B57BE" w14:textId="77777777" w:rsidR="00CC39A2" w:rsidRPr="003D0611" w:rsidRDefault="00CC39A2" w:rsidP="00CC39A2">
      <w:pPr>
        <w:autoSpaceDE w:val="0"/>
        <w:autoSpaceDN w:val="0"/>
        <w:adjustRightInd w:val="0"/>
        <w:spacing w:after="0" w:line="240" w:lineRule="auto"/>
        <w:jc w:val="both"/>
        <w:rPr>
          <w:rFonts w:ascii="Arial" w:eastAsia="SimSun" w:hAnsi="Arial" w:cs="Arial"/>
          <w:sz w:val="20"/>
          <w:lang w:eastAsia="zh-CN"/>
        </w:rPr>
      </w:pPr>
    </w:p>
    <w:p w14:paraId="5AD1F102" w14:textId="77777777" w:rsidR="00CC39A2" w:rsidRPr="003D0611" w:rsidRDefault="00CC39A2" w:rsidP="00CC39A2">
      <w:pPr>
        <w:autoSpaceDE w:val="0"/>
        <w:autoSpaceDN w:val="0"/>
        <w:adjustRightInd w:val="0"/>
        <w:spacing w:after="0" w:line="240" w:lineRule="auto"/>
        <w:jc w:val="both"/>
        <w:rPr>
          <w:rFonts w:ascii="Arial" w:eastAsia="SimSun" w:hAnsi="Arial" w:cs="Arial"/>
          <w:sz w:val="20"/>
          <w:lang w:eastAsia="zh-CN"/>
        </w:rPr>
      </w:pPr>
      <w:r w:rsidRPr="003D0611">
        <w:rPr>
          <w:rFonts w:ascii="Arial" w:eastAsia="SimSun" w:hAnsi="Arial" w:cs="Arial"/>
          <w:sz w:val="20"/>
          <w:lang w:eastAsia="zh-CN"/>
        </w:rPr>
        <w:t>sklopili su</w:t>
      </w:r>
    </w:p>
    <w:p w14:paraId="4317C387" w14:textId="77777777" w:rsidR="00CC39A2" w:rsidRDefault="00CC39A2" w:rsidP="00CC39A2">
      <w:pPr>
        <w:autoSpaceDE w:val="0"/>
        <w:autoSpaceDN w:val="0"/>
        <w:adjustRightInd w:val="0"/>
        <w:spacing w:after="0" w:line="240" w:lineRule="auto"/>
        <w:jc w:val="both"/>
        <w:rPr>
          <w:rFonts w:ascii="Arial" w:eastAsia="SimSun" w:hAnsi="Arial" w:cs="Arial"/>
          <w:lang w:eastAsia="zh-CN"/>
        </w:rPr>
      </w:pPr>
    </w:p>
    <w:p w14:paraId="0C23F920" w14:textId="41F56454" w:rsidR="00AD607B" w:rsidRDefault="00AD607B" w:rsidP="00CC39A2">
      <w:pPr>
        <w:autoSpaceDE w:val="0"/>
        <w:autoSpaceDN w:val="0"/>
        <w:adjustRightInd w:val="0"/>
        <w:spacing w:after="0" w:line="240" w:lineRule="auto"/>
        <w:jc w:val="both"/>
        <w:rPr>
          <w:rFonts w:ascii="Arial" w:eastAsia="SimSun" w:hAnsi="Arial" w:cs="Arial"/>
          <w:lang w:eastAsia="zh-CN"/>
        </w:rPr>
      </w:pPr>
    </w:p>
    <w:p w14:paraId="665ABC44" w14:textId="77777777" w:rsidR="00AD607B" w:rsidRPr="00DA743B" w:rsidRDefault="00AD607B" w:rsidP="00CC39A2">
      <w:pPr>
        <w:autoSpaceDE w:val="0"/>
        <w:autoSpaceDN w:val="0"/>
        <w:adjustRightInd w:val="0"/>
        <w:spacing w:after="0" w:line="240" w:lineRule="auto"/>
        <w:jc w:val="both"/>
        <w:rPr>
          <w:rFonts w:ascii="Arial" w:eastAsia="SimSun" w:hAnsi="Arial" w:cs="Arial"/>
          <w:lang w:eastAsia="zh-CN"/>
        </w:rPr>
      </w:pPr>
    </w:p>
    <w:p w14:paraId="01B4D7CE" w14:textId="77777777" w:rsidR="00CC39A2" w:rsidRPr="003D0611" w:rsidRDefault="00CC39A2" w:rsidP="00CC39A2">
      <w:pPr>
        <w:autoSpaceDE w:val="0"/>
        <w:autoSpaceDN w:val="0"/>
        <w:adjustRightInd w:val="0"/>
        <w:spacing w:after="0" w:line="240" w:lineRule="auto"/>
        <w:jc w:val="center"/>
        <w:rPr>
          <w:rFonts w:ascii="Arial" w:eastAsia="SimSun" w:hAnsi="Arial" w:cs="Arial"/>
          <w:b/>
          <w:lang w:eastAsia="zh-CN"/>
        </w:rPr>
      </w:pPr>
      <w:r w:rsidRPr="003D0611">
        <w:rPr>
          <w:rFonts w:ascii="Arial" w:eastAsia="SimSun" w:hAnsi="Arial" w:cs="Arial"/>
          <w:b/>
          <w:sz w:val="26"/>
          <w:szCs w:val="26"/>
          <w:lang w:eastAsia="zh-CN"/>
        </w:rPr>
        <w:t xml:space="preserve">UGOVOR o isporuci električne energije za pokriće gubitaka u prijenosnoj mreži </w:t>
      </w:r>
      <w:r w:rsidRPr="003D0611">
        <w:rPr>
          <w:rFonts w:ascii="Arial" w:eastAsia="SimSun" w:hAnsi="Arial" w:cs="Arial"/>
          <w:b/>
          <w:lang w:eastAsia="zh-CN"/>
        </w:rPr>
        <w:t>br. 3-00_/2020</w:t>
      </w:r>
    </w:p>
    <w:p w14:paraId="11C7B170" w14:textId="77777777" w:rsidR="00CC39A2" w:rsidRPr="003D0611" w:rsidRDefault="00CC39A2" w:rsidP="00CC39A2">
      <w:pPr>
        <w:autoSpaceDE w:val="0"/>
        <w:autoSpaceDN w:val="0"/>
        <w:adjustRightInd w:val="0"/>
        <w:spacing w:after="0" w:line="240" w:lineRule="auto"/>
        <w:jc w:val="center"/>
        <w:rPr>
          <w:rFonts w:ascii="Arial" w:eastAsia="SimSun" w:hAnsi="Arial" w:cs="Arial"/>
          <w:b/>
          <w:lang w:eastAsia="zh-CN"/>
        </w:rPr>
      </w:pPr>
    </w:p>
    <w:p w14:paraId="34EEC0A0" w14:textId="77777777" w:rsidR="00CC39A2" w:rsidRPr="003D0611" w:rsidRDefault="00CC39A2" w:rsidP="00CC39A2">
      <w:pPr>
        <w:autoSpaceDE w:val="0"/>
        <w:autoSpaceDN w:val="0"/>
        <w:adjustRightInd w:val="0"/>
        <w:spacing w:after="0" w:line="240" w:lineRule="auto"/>
        <w:jc w:val="center"/>
        <w:rPr>
          <w:rFonts w:ascii="Arial" w:eastAsia="SimSun" w:hAnsi="Arial" w:cs="Arial"/>
          <w:sz w:val="20"/>
          <w:lang w:eastAsia="zh-CN"/>
        </w:rPr>
      </w:pPr>
      <w:r w:rsidRPr="003D0611">
        <w:rPr>
          <w:rFonts w:ascii="Arial" w:eastAsia="SimSun" w:hAnsi="Arial" w:cs="Arial"/>
          <w:sz w:val="20"/>
          <w:lang w:eastAsia="zh-CN"/>
        </w:rPr>
        <w:t xml:space="preserve">(u daljnjem tekstu: </w:t>
      </w:r>
      <w:r w:rsidRPr="003D0611">
        <w:rPr>
          <w:rFonts w:ascii="Arial" w:eastAsia="SimSun" w:hAnsi="Arial" w:cs="Arial"/>
          <w:b/>
          <w:sz w:val="20"/>
          <w:lang w:eastAsia="zh-CN"/>
        </w:rPr>
        <w:t>Ugovor</w:t>
      </w:r>
      <w:r w:rsidRPr="003D0611">
        <w:rPr>
          <w:rFonts w:ascii="Arial" w:eastAsia="SimSun" w:hAnsi="Arial" w:cs="Arial"/>
          <w:sz w:val="20"/>
          <w:lang w:eastAsia="zh-CN"/>
        </w:rPr>
        <w:t>)</w:t>
      </w:r>
    </w:p>
    <w:p w14:paraId="466087AD" w14:textId="77777777" w:rsidR="00CC39A2" w:rsidRDefault="00CC39A2" w:rsidP="00CC39A2">
      <w:pPr>
        <w:autoSpaceDE w:val="0"/>
        <w:autoSpaceDN w:val="0"/>
        <w:adjustRightInd w:val="0"/>
        <w:spacing w:after="0" w:line="240" w:lineRule="auto"/>
        <w:jc w:val="center"/>
        <w:rPr>
          <w:rFonts w:ascii="Arial" w:eastAsia="SimSun" w:hAnsi="Arial" w:cs="Arial"/>
          <w:lang w:eastAsia="zh-CN"/>
        </w:rPr>
      </w:pPr>
    </w:p>
    <w:p w14:paraId="11EF8EF3" w14:textId="5F4AE3FB" w:rsidR="00AD607B" w:rsidRDefault="00AD607B" w:rsidP="00CC39A2">
      <w:pPr>
        <w:autoSpaceDE w:val="0"/>
        <w:autoSpaceDN w:val="0"/>
        <w:adjustRightInd w:val="0"/>
        <w:spacing w:after="0" w:line="240" w:lineRule="auto"/>
        <w:jc w:val="center"/>
        <w:rPr>
          <w:rFonts w:ascii="Arial" w:eastAsia="SimSun" w:hAnsi="Arial" w:cs="Arial"/>
          <w:lang w:eastAsia="zh-CN"/>
        </w:rPr>
      </w:pPr>
    </w:p>
    <w:p w14:paraId="7E9CC552" w14:textId="77777777" w:rsidR="00AD607B" w:rsidRPr="003D0611" w:rsidRDefault="00AD607B" w:rsidP="00CC39A2">
      <w:pPr>
        <w:autoSpaceDE w:val="0"/>
        <w:autoSpaceDN w:val="0"/>
        <w:adjustRightInd w:val="0"/>
        <w:spacing w:after="0" w:line="240" w:lineRule="auto"/>
        <w:jc w:val="center"/>
        <w:rPr>
          <w:rFonts w:ascii="Arial" w:eastAsia="SimSun" w:hAnsi="Arial" w:cs="Arial"/>
          <w:lang w:eastAsia="zh-CN"/>
        </w:rPr>
      </w:pPr>
    </w:p>
    <w:p w14:paraId="0041D19E" w14:textId="77777777" w:rsidR="00CC39A2" w:rsidRDefault="00CC39A2" w:rsidP="00701C0E">
      <w:pPr>
        <w:tabs>
          <w:tab w:val="num" w:pos="600"/>
        </w:tabs>
        <w:spacing w:after="0" w:line="360" w:lineRule="auto"/>
        <w:ind w:right="516"/>
        <w:jc w:val="center"/>
        <w:rPr>
          <w:rFonts w:ascii="Arial" w:eastAsia="SimSun" w:hAnsi="Arial" w:cs="Arial"/>
          <w:b/>
          <w:sz w:val="20"/>
          <w:lang w:eastAsia="zh-CN"/>
        </w:rPr>
      </w:pPr>
      <w:r w:rsidRPr="003D0611">
        <w:rPr>
          <w:rFonts w:ascii="Arial" w:eastAsia="SimSun" w:hAnsi="Arial" w:cs="Arial"/>
          <w:b/>
          <w:sz w:val="20"/>
          <w:lang w:eastAsia="zh-CN"/>
        </w:rPr>
        <w:t>PREDMET UGOVORA</w:t>
      </w:r>
    </w:p>
    <w:p w14:paraId="5D3CBB06" w14:textId="52DCD534" w:rsidR="005C1C51" w:rsidRDefault="005C1C51" w:rsidP="00701C0E">
      <w:pPr>
        <w:tabs>
          <w:tab w:val="num" w:pos="600"/>
        </w:tabs>
        <w:spacing w:after="0" w:line="360" w:lineRule="auto"/>
        <w:ind w:right="516"/>
        <w:jc w:val="center"/>
        <w:rPr>
          <w:rFonts w:ascii="Arial" w:eastAsia="SimSun" w:hAnsi="Arial" w:cs="Arial"/>
          <w:b/>
          <w:sz w:val="20"/>
          <w:lang w:eastAsia="zh-CN"/>
        </w:rPr>
      </w:pPr>
      <w:r>
        <w:rPr>
          <w:rFonts w:ascii="Arial" w:eastAsia="SimSun" w:hAnsi="Arial" w:cs="Arial"/>
          <w:b/>
          <w:sz w:val="20"/>
          <w:lang w:eastAsia="zh-CN"/>
        </w:rPr>
        <w:t>Članak 1.</w:t>
      </w:r>
    </w:p>
    <w:p w14:paraId="72FF9AA6" w14:textId="77777777" w:rsidR="005C1C51" w:rsidRPr="003D0611" w:rsidRDefault="005C1C51" w:rsidP="00701C0E">
      <w:pPr>
        <w:tabs>
          <w:tab w:val="num" w:pos="600"/>
        </w:tabs>
        <w:spacing w:after="0" w:line="360" w:lineRule="auto"/>
        <w:ind w:right="516"/>
        <w:jc w:val="center"/>
        <w:rPr>
          <w:rFonts w:ascii="Arial" w:eastAsia="SimSun" w:hAnsi="Arial" w:cs="Arial"/>
          <w:b/>
          <w:sz w:val="20"/>
          <w:lang w:eastAsia="zh-CN"/>
        </w:rPr>
      </w:pPr>
    </w:p>
    <w:p w14:paraId="155AB62D" w14:textId="0B36A5F8" w:rsidR="00FB1413" w:rsidRDefault="00CC39A2" w:rsidP="00FB1413">
      <w:pPr>
        <w:pStyle w:val="ListParagraph"/>
        <w:numPr>
          <w:ilvl w:val="0"/>
          <w:numId w:val="40"/>
        </w:numPr>
        <w:autoSpaceDE w:val="0"/>
        <w:autoSpaceDN w:val="0"/>
        <w:adjustRightInd w:val="0"/>
        <w:spacing w:line="360" w:lineRule="auto"/>
        <w:jc w:val="both"/>
        <w:rPr>
          <w:rFonts w:ascii="Arial" w:eastAsia="Times New Roman" w:hAnsi="Arial" w:cs="Arial"/>
          <w:bCs/>
          <w:sz w:val="20"/>
          <w:szCs w:val="20"/>
        </w:rPr>
      </w:pPr>
      <w:r w:rsidRPr="00701C0E">
        <w:rPr>
          <w:rFonts w:ascii="Arial" w:eastAsia="Times New Roman" w:hAnsi="Arial" w:cs="Arial"/>
          <w:bCs/>
          <w:sz w:val="20"/>
          <w:szCs w:val="20"/>
        </w:rPr>
        <w:t>Predmet ovog Ugovora je isporuka električne energije za pokriće gubitaka u prijenosnoj mreži  iz članka 2. u skladu s uvjetima iz „</w:t>
      </w:r>
      <w:r w:rsidRPr="00701C0E">
        <w:rPr>
          <w:rFonts w:ascii="Arial" w:eastAsia="Times New Roman" w:hAnsi="Arial" w:cs="Arial"/>
          <w:bCs/>
          <w:i/>
          <w:sz w:val="20"/>
          <w:szCs w:val="20"/>
        </w:rPr>
        <w:t>Pravila za provedbu nadmetanja  za isporuku  električne energije za pokriće gubitaka u prijenosnoj mreži putem platforme za trgovanje CROPEX-a za</w:t>
      </w:r>
      <w:r w:rsidR="00B942B1" w:rsidRPr="00701C0E">
        <w:rPr>
          <w:rFonts w:ascii="Arial" w:eastAsia="Times New Roman" w:hAnsi="Arial" w:cs="Arial"/>
          <w:bCs/>
          <w:i/>
          <w:sz w:val="20"/>
          <w:szCs w:val="20"/>
        </w:rPr>
        <w:t xml:space="preserve"> </w:t>
      </w:r>
      <w:r w:rsidR="003A417B" w:rsidRPr="00701C0E">
        <w:rPr>
          <w:rFonts w:ascii="Arial" w:eastAsia="Times New Roman" w:hAnsi="Arial" w:cs="Arial"/>
          <w:bCs/>
          <w:i/>
          <w:sz w:val="20"/>
          <w:szCs w:val="20"/>
        </w:rPr>
        <w:t>razdoblje od 01.04.2020. do 30.06.2020.</w:t>
      </w:r>
      <w:r w:rsidRPr="00701C0E">
        <w:rPr>
          <w:rFonts w:ascii="Arial" w:eastAsia="Times New Roman" w:hAnsi="Arial" w:cs="Arial"/>
          <w:bCs/>
          <w:i/>
          <w:sz w:val="20"/>
          <w:szCs w:val="20"/>
        </w:rPr>
        <w:t xml:space="preserve"> godin</w:t>
      </w:r>
      <w:r w:rsidR="00B942B1" w:rsidRPr="00701C0E">
        <w:rPr>
          <w:rFonts w:ascii="Arial" w:eastAsia="Times New Roman" w:hAnsi="Arial" w:cs="Arial"/>
          <w:bCs/>
          <w:i/>
          <w:sz w:val="20"/>
          <w:szCs w:val="20"/>
        </w:rPr>
        <w:t>e</w:t>
      </w:r>
      <w:r w:rsidRPr="00701C0E">
        <w:rPr>
          <w:rFonts w:ascii="Arial" w:eastAsia="Times New Roman" w:hAnsi="Arial" w:cs="Arial"/>
          <w:bCs/>
          <w:sz w:val="20"/>
          <w:szCs w:val="20"/>
        </w:rPr>
        <w:t>“.</w:t>
      </w:r>
    </w:p>
    <w:p w14:paraId="61C2CDCB" w14:textId="5E8586BC" w:rsidR="00701C0E" w:rsidRDefault="00FB1413" w:rsidP="001D2290">
      <w:pPr>
        <w:spacing w:after="0"/>
        <w:rPr>
          <w:rFonts w:ascii="Arial" w:eastAsia="Times New Roman" w:hAnsi="Arial" w:cs="Arial"/>
          <w:bCs/>
          <w:sz w:val="20"/>
          <w:szCs w:val="20"/>
        </w:rPr>
      </w:pPr>
      <w:r>
        <w:t xml:space="preserve">(2)  </w:t>
      </w:r>
      <w:r w:rsidRPr="00701C0E">
        <w:rPr>
          <w:rFonts w:ascii="Arial" w:eastAsia="Times New Roman" w:hAnsi="Arial" w:cs="Arial"/>
          <w:bCs/>
          <w:sz w:val="20"/>
          <w:szCs w:val="20"/>
        </w:rPr>
        <w:t>Sastavni dio ovog Ugovora su:</w:t>
      </w:r>
    </w:p>
    <w:p w14:paraId="5C44225E" w14:textId="7D0CBDB0" w:rsidR="00FB1413" w:rsidRPr="0090740A" w:rsidRDefault="00FB1413" w:rsidP="004152CD">
      <w:pPr>
        <w:pStyle w:val="ListParagraph"/>
        <w:numPr>
          <w:ilvl w:val="0"/>
          <w:numId w:val="42"/>
        </w:numPr>
        <w:spacing w:after="0" w:line="360" w:lineRule="auto"/>
        <w:rPr>
          <w:rFonts w:ascii="Arial" w:eastAsia="Times New Roman" w:hAnsi="Arial" w:cs="Arial"/>
          <w:bCs/>
          <w:sz w:val="20"/>
          <w:szCs w:val="20"/>
        </w:rPr>
      </w:pPr>
      <w:r w:rsidRPr="0090740A">
        <w:rPr>
          <w:rFonts w:ascii="Arial" w:eastAsia="Times New Roman" w:hAnsi="Arial" w:cs="Arial"/>
          <w:bCs/>
          <w:sz w:val="20"/>
          <w:szCs w:val="20"/>
        </w:rPr>
        <w:t>Pravila za provedbu nadmetanja  za isporuku  električne energije za pokriće gubitaka u prijenosnoj mreži putem platforme za trgovanje CROPEX-a za razdoblje od 01.04.2020. do 30.06.2020. godine“.</w:t>
      </w:r>
    </w:p>
    <w:p w14:paraId="4805514B" w14:textId="77777777" w:rsidR="00701C0E" w:rsidRPr="004F4112" w:rsidRDefault="00701C0E" w:rsidP="004152CD">
      <w:pPr>
        <w:keepNext/>
        <w:numPr>
          <w:ilvl w:val="0"/>
          <w:numId w:val="22"/>
        </w:numPr>
        <w:spacing w:after="0" w:line="360" w:lineRule="auto"/>
        <w:jc w:val="both"/>
        <w:outlineLvl w:val="2"/>
        <w:rPr>
          <w:rFonts w:ascii="Arial" w:eastAsia="Times New Roman" w:hAnsi="Arial" w:cs="Arial"/>
          <w:bCs/>
          <w:sz w:val="20"/>
          <w:szCs w:val="20"/>
        </w:rPr>
      </w:pPr>
      <w:r w:rsidRPr="004F4112">
        <w:rPr>
          <w:rFonts w:ascii="Arial" w:eastAsia="Times New Roman" w:hAnsi="Arial" w:cs="Arial"/>
          <w:bCs/>
          <w:sz w:val="20"/>
          <w:szCs w:val="20"/>
        </w:rPr>
        <w:t>Ponuda</w:t>
      </w:r>
      <w:r>
        <w:rPr>
          <w:rFonts w:ascii="Arial" w:eastAsia="Times New Roman" w:hAnsi="Arial" w:cs="Arial"/>
          <w:bCs/>
          <w:sz w:val="20"/>
          <w:szCs w:val="20"/>
        </w:rPr>
        <w:t>/e</w:t>
      </w:r>
      <w:r w:rsidRPr="004F4112">
        <w:rPr>
          <w:rFonts w:ascii="Arial" w:eastAsia="Times New Roman" w:hAnsi="Arial" w:cs="Arial"/>
          <w:bCs/>
          <w:sz w:val="20"/>
          <w:szCs w:val="20"/>
        </w:rPr>
        <w:t xml:space="preserve"> odabranog ponuditelja </w:t>
      </w:r>
    </w:p>
    <w:p w14:paraId="6D429C86" w14:textId="5513F5AE" w:rsidR="00701C0E" w:rsidRPr="004F4112" w:rsidRDefault="00701C0E" w:rsidP="00701C0E">
      <w:pPr>
        <w:keepNext/>
        <w:numPr>
          <w:ilvl w:val="0"/>
          <w:numId w:val="22"/>
        </w:numPr>
        <w:spacing w:after="0" w:line="360" w:lineRule="auto"/>
        <w:jc w:val="both"/>
        <w:outlineLvl w:val="2"/>
        <w:rPr>
          <w:rFonts w:ascii="Arial" w:eastAsia="Times New Roman" w:hAnsi="Arial" w:cs="Arial"/>
          <w:bCs/>
          <w:sz w:val="20"/>
          <w:szCs w:val="20"/>
        </w:rPr>
      </w:pPr>
      <w:r w:rsidRPr="004F4112">
        <w:rPr>
          <w:rFonts w:ascii="Arial" w:eastAsia="Times New Roman" w:hAnsi="Arial" w:cs="Arial"/>
          <w:bCs/>
          <w:sz w:val="20"/>
          <w:szCs w:val="20"/>
        </w:rPr>
        <w:t>Zahtjev za sudjelovanje na nadmetanju za isporuku električne energije za pokriće gubitaka u prijenosnoj mreži</w:t>
      </w:r>
      <w:r w:rsidR="008E5A1B">
        <w:rPr>
          <w:rFonts w:ascii="Arial" w:eastAsia="Times New Roman" w:hAnsi="Arial" w:cs="Arial"/>
          <w:bCs/>
          <w:sz w:val="20"/>
          <w:szCs w:val="20"/>
        </w:rPr>
        <w:t xml:space="preserve"> HOPS-a za 2020. godinu</w:t>
      </w:r>
    </w:p>
    <w:p w14:paraId="63AD3388" w14:textId="77777777" w:rsidR="00701C0E" w:rsidRPr="00701C0E" w:rsidRDefault="00701C0E" w:rsidP="00701C0E">
      <w:pPr>
        <w:keepNext/>
        <w:numPr>
          <w:ilvl w:val="0"/>
          <w:numId w:val="22"/>
        </w:numPr>
        <w:spacing w:after="0" w:line="360" w:lineRule="auto"/>
        <w:jc w:val="both"/>
        <w:outlineLvl w:val="2"/>
        <w:rPr>
          <w:rFonts w:ascii="Calibri" w:eastAsia="SimSun" w:hAnsi="Calibri" w:cs="Times New Roman"/>
          <w:lang w:eastAsia="zh-CN"/>
        </w:rPr>
      </w:pPr>
      <w:r w:rsidRPr="004F4112">
        <w:rPr>
          <w:rFonts w:ascii="Arial" w:eastAsia="Times New Roman" w:hAnsi="Arial" w:cs="Arial"/>
          <w:bCs/>
          <w:sz w:val="20"/>
          <w:szCs w:val="20"/>
        </w:rPr>
        <w:t>Jamstvo za uredno ispunjenje ugovora</w:t>
      </w:r>
    </w:p>
    <w:p w14:paraId="77E3E673" w14:textId="77777777" w:rsidR="00701C0E" w:rsidRPr="00FB1413" w:rsidRDefault="00701C0E" w:rsidP="001D2290">
      <w:pPr>
        <w:spacing w:after="0"/>
        <w:rPr>
          <w:rFonts w:ascii="Arial" w:eastAsia="Times New Roman" w:hAnsi="Arial" w:cs="Arial"/>
          <w:bCs/>
          <w:sz w:val="20"/>
          <w:szCs w:val="20"/>
        </w:rPr>
      </w:pPr>
    </w:p>
    <w:p w14:paraId="29B4E07C" w14:textId="77777777" w:rsidR="00851FEE" w:rsidRPr="004F4112" w:rsidRDefault="00851FEE" w:rsidP="00701C0E">
      <w:pPr>
        <w:keepNext/>
        <w:spacing w:after="0" w:line="360" w:lineRule="auto"/>
        <w:ind w:left="360"/>
        <w:jc w:val="both"/>
        <w:outlineLvl w:val="2"/>
        <w:rPr>
          <w:rFonts w:ascii="Calibri" w:eastAsia="SimSun" w:hAnsi="Calibri" w:cs="Times New Roman"/>
          <w:lang w:eastAsia="zh-CN"/>
        </w:rPr>
      </w:pPr>
    </w:p>
    <w:p w14:paraId="2E680DF2" w14:textId="40A5DBE1" w:rsidR="00851FEE" w:rsidRPr="004F4112" w:rsidRDefault="00851FEE" w:rsidP="00851FEE">
      <w:pPr>
        <w:keepNext/>
        <w:spacing w:after="0" w:line="360" w:lineRule="auto"/>
        <w:contextualSpacing/>
        <w:jc w:val="both"/>
        <w:outlineLvl w:val="2"/>
        <w:rPr>
          <w:rFonts w:ascii="Arial" w:eastAsia="Times New Roman" w:hAnsi="Arial" w:cs="Arial"/>
          <w:bCs/>
          <w:sz w:val="20"/>
          <w:szCs w:val="20"/>
        </w:rPr>
      </w:pPr>
      <w:r>
        <w:rPr>
          <w:rFonts w:ascii="Arial" w:eastAsia="Times New Roman" w:hAnsi="Arial" w:cs="Arial"/>
          <w:bCs/>
          <w:sz w:val="20"/>
          <w:szCs w:val="20"/>
        </w:rPr>
        <w:t xml:space="preserve">(3) </w:t>
      </w:r>
      <w:r w:rsidRPr="004F4112">
        <w:rPr>
          <w:rFonts w:ascii="Arial" w:eastAsia="Times New Roman" w:hAnsi="Arial" w:cs="Arial"/>
          <w:bCs/>
          <w:sz w:val="20"/>
          <w:szCs w:val="20"/>
        </w:rPr>
        <w:t>Mjesto isporuke/preuzimanja električne energije je prijenosna mreža Hrvatskog operatora prijenosnog sustava d.o.o.</w:t>
      </w:r>
    </w:p>
    <w:p w14:paraId="188685B3" w14:textId="1AB683AC" w:rsidR="00851FEE" w:rsidRPr="00851FEE" w:rsidRDefault="00851FEE" w:rsidP="00701C0E"/>
    <w:p w14:paraId="17F365EB"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TEHNIČKE SPECIFIKACIJE</w:t>
      </w:r>
    </w:p>
    <w:p w14:paraId="6F99B193" w14:textId="77777777" w:rsidR="00CC39A2" w:rsidRPr="00DA5F37" w:rsidRDefault="00CC39A2" w:rsidP="00CC39A2">
      <w:pPr>
        <w:autoSpaceDE w:val="0"/>
        <w:autoSpaceDN w:val="0"/>
        <w:adjustRightInd w:val="0"/>
        <w:spacing w:line="240" w:lineRule="auto"/>
        <w:jc w:val="center"/>
        <w:rPr>
          <w:rFonts w:ascii="Arial" w:eastAsia="SimSun" w:hAnsi="Arial" w:cs="Arial"/>
          <w:b/>
          <w:sz w:val="20"/>
          <w:szCs w:val="20"/>
          <w:lang w:eastAsia="zh-CN"/>
        </w:rPr>
      </w:pPr>
      <w:r w:rsidRPr="00DA5F37">
        <w:rPr>
          <w:rFonts w:ascii="Arial" w:eastAsia="SimSun" w:hAnsi="Arial" w:cs="Arial"/>
          <w:b/>
          <w:sz w:val="20"/>
          <w:szCs w:val="20"/>
          <w:lang w:eastAsia="zh-CN"/>
        </w:rPr>
        <w:t xml:space="preserve">Članak 2. </w:t>
      </w:r>
    </w:p>
    <w:p w14:paraId="763E3FFF" w14:textId="7F57149E" w:rsidR="00CC39A2" w:rsidRPr="004F4112" w:rsidRDefault="00891B9B" w:rsidP="00FB1413">
      <w:pPr>
        <w:autoSpaceDE w:val="0"/>
        <w:autoSpaceDN w:val="0"/>
        <w:adjustRightInd w:val="0"/>
        <w:spacing w:after="0" w:line="360" w:lineRule="auto"/>
        <w:jc w:val="both"/>
        <w:rPr>
          <w:rFonts w:ascii="Arial" w:eastAsia="SimSun" w:hAnsi="Arial" w:cs="Arial"/>
          <w:sz w:val="20"/>
          <w:szCs w:val="20"/>
          <w:lang w:eastAsia="zh-CN"/>
        </w:rPr>
      </w:pPr>
      <w:r>
        <w:rPr>
          <w:rFonts w:ascii="Arial" w:eastAsia="SimSun" w:hAnsi="Arial" w:cs="Arial"/>
          <w:sz w:val="20"/>
          <w:szCs w:val="20"/>
          <w:lang w:eastAsia="zh-CN"/>
        </w:rPr>
        <w:t>P</w:t>
      </w:r>
      <w:r w:rsidR="00681B2B">
        <w:rPr>
          <w:rFonts w:ascii="Arial" w:eastAsia="SimSun" w:hAnsi="Arial" w:cs="Arial"/>
          <w:sz w:val="20"/>
          <w:szCs w:val="20"/>
          <w:lang w:eastAsia="zh-CN"/>
        </w:rPr>
        <w:t>rema ponudi</w:t>
      </w:r>
      <w:r w:rsidR="004152CD">
        <w:rPr>
          <w:rFonts w:ascii="Arial" w:eastAsia="SimSun" w:hAnsi="Arial" w:cs="Arial"/>
          <w:sz w:val="20"/>
          <w:szCs w:val="20"/>
          <w:lang w:eastAsia="zh-CN"/>
        </w:rPr>
        <w:t>/ama</w:t>
      </w:r>
      <w:r>
        <w:rPr>
          <w:rFonts w:ascii="Arial" w:eastAsia="SimSun" w:hAnsi="Arial" w:cs="Arial"/>
          <w:sz w:val="20"/>
          <w:szCs w:val="20"/>
          <w:lang w:eastAsia="zh-CN"/>
        </w:rPr>
        <w:t>:</w:t>
      </w:r>
    </w:p>
    <w:p w14:paraId="4D2A138B" w14:textId="33D07AA4" w:rsidR="00CC39A2" w:rsidRPr="00FB1413" w:rsidRDefault="004152CD" w:rsidP="00FB1413">
      <w:pPr>
        <w:pStyle w:val="ListParagraph"/>
        <w:numPr>
          <w:ilvl w:val="0"/>
          <w:numId w:val="39"/>
        </w:numPr>
        <w:spacing w:after="0" w:line="360" w:lineRule="auto"/>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 xml:space="preserve">Ponuda 1: </w:t>
      </w:r>
      <w:r w:rsidR="00CC39A2" w:rsidRPr="00FB1413">
        <w:rPr>
          <w:rFonts w:ascii="Arial" w:eastAsia="Times New Roman" w:hAnsi="Arial" w:cs="Arial"/>
          <w:sz w:val="20"/>
          <w:szCs w:val="20"/>
          <w:u w:val="single"/>
          <w:lang w:eastAsia="hr-HR"/>
        </w:rPr>
        <w:t xml:space="preserve">Isporuka električne energije za pokriće gubitaka u prijenosnoj mreži </w:t>
      </w:r>
      <w:r w:rsidR="00F7481B" w:rsidRPr="00FB1413">
        <w:rPr>
          <w:rFonts w:ascii="Arial" w:eastAsia="Times New Roman" w:hAnsi="Arial" w:cs="Arial"/>
          <w:sz w:val="20"/>
          <w:szCs w:val="20"/>
          <w:u w:val="single"/>
          <w:lang w:eastAsia="hr-HR"/>
        </w:rPr>
        <w:t>za razdoblje od 01.04.2020. do 30.06.2020.</w:t>
      </w:r>
      <w:r w:rsidR="00CC39A2" w:rsidRPr="00FB1413">
        <w:rPr>
          <w:rFonts w:ascii="Arial" w:eastAsia="Times New Roman" w:hAnsi="Arial" w:cs="Arial"/>
          <w:sz w:val="20"/>
          <w:szCs w:val="20"/>
          <w:u w:val="single"/>
          <w:lang w:eastAsia="hr-HR"/>
        </w:rPr>
        <w:t xml:space="preserve"> godin</w:t>
      </w:r>
      <w:r w:rsidR="00F7481B" w:rsidRPr="00FB1413">
        <w:rPr>
          <w:rFonts w:ascii="Arial" w:eastAsia="Times New Roman" w:hAnsi="Arial" w:cs="Arial"/>
          <w:sz w:val="20"/>
          <w:szCs w:val="20"/>
          <w:u w:val="single"/>
          <w:lang w:eastAsia="hr-HR"/>
        </w:rPr>
        <w:t>e</w:t>
      </w:r>
      <w:r w:rsidR="00CC39A2" w:rsidRPr="00FB1413">
        <w:rPr>
          <w:rFonts w:ascii="Arial" w:eastAsia="Times New Roman" w:hAnsi="Arial" w:cs="Arial"/>
          <w:sz w:val="20"/>
          <w:szCs w:val="20"/>
          <w:u w:val="single"/>
          <w:lang w:eastAsia="hr-HR"/>
        </w:rPr>
        <w:t>:</w:t>
      </w:r>
    </w:p>
    <w:p w14:paraId="623CA9B7" w14:textId="6730B7BB" w:rsidR="00CC39A2" w:rsidRPr="004F4112" w:rsidRDefault="00CC39A2" w:rsidP="00FB1413">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RAZDOBLJE ISPORUKE: od 01.0</w:t>
      </w:r>
      <w:r w:rsidR="00B942B1">
        <w:rPr>
          <w:rFonts w:ascii="Arial" w:eastAsia="Times New Roman" w:hAnsi="Arial" w:cs="Arial"/>
          <w:sz w:val="20"/>
          <w:szCs w:val="20"/>
          <w:lang w:eastAsia="hr-HR"/>
        </w:rPr>
        <w:t>4</w:t>
      </w:r>
      <w:r w:rsidRPr="004F4112">
        <w:rPr>
          <w:rFonts w:ascii="Arial" w:eastAsia="Times New Roman" w:hAnsi="Arial" w:cs="Arial"/>
          <w:sz w:val="20"/>
          <w:szCs w:val="20"/>
          <w:lang w:eastAsia="hr-HR"/>
        </w:rPr>
        <w:t>.2020. u 00:00 sati do 3</w:t>
      </w:r>
      <w:r w:rsidR="00B942B1">
        <w:rPr>
          <w:rFonts w:ascii="Arial" w:eastAsia="Times New Roman" w:hAnsi="Arial" w:cs="Arial"/>
          <w:sz w:val="20"/>
          <w:szCs w:val="20"/>
          <w:lang w:eastAsia="hr-HR"/>
        </w:rPr>
        <w:t>0</w:t>
      </w:r>
      <w:r w:rsidRPr="004F4112">
        <w:rPr>
          <w:rFonts w:ascii="Arial" w:eastAsia="Times New Roman" w:hAnsi="Arial" w:cs="Arial"/>
          <w:sz w:val="20"/>
          <w:szCs w:val="20"/>
          <w:lang w:eastAsia="hr-HR"/>
        </w:rPr>
        <w:t>.</w:t>
      </w:r>
      <w:r w:rsidR="00B942B1">
        <w:rPr>
          <w:rFonts w:ascii="Arial" w:eastAsia="Times New Roman" w:hAnsi="Arial" w:cs="Arial"/>
          <w:sz w:val="20"/>
          <w:szCs w:val="20"/>
          <w:lang w:eastAsia="hr-HR"/>
        </w:rPr>
        <w:t>06</w:t>
      </w:r>
      <w:r w:rsidRPr="004F4112">
        <w:rPr>
          <w:rFonts w:ascii="Arial" w:eastAsia="Times New Roman" w:hAnsi="Arial" w:cs="Arial"/>
          <w:sz w:val="20"/>
          <w:szCs w:val="20"/>
          <w:lang w:eastAsia="hr-HR"/>
        </w:rPr>
        <w:t>.2020. godine u 24:00 sati.</w:t>
      </w:r>
    </w:p>
    <w:p w14:paraId="4C47B2BD" w14:textId="438ECA77" w:rsidR="00CC39A2" w:rsidRDefault="00CC39A2" w:rsidP="00FB1413">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SNAGA I PROFIL ISPORUKE: </w:t>
      </w:r>
      <w:r w:rsidR="002B5897">
        <w:rPr>
          <w:rFonts w:ascii="Arial" w:eastAsia="Times New Roman" w:hAnsi="Arial" w:cs="Arial"/>
          <w:sz w:val="20"/>
          <w:szCs w:val="20"/>
          <w:lang w:eastAsia="hr-HR"/>
        </w:rPr>
        <w:t>X</w:t>
      </w:r>
      <w:r w:rsidRPr="004F4112">
        <w:rPr>
          <w:rFonts w:ascii="Arial" w:eastAsia="Times New Roman" w:hAnsi="Arial" w:cs="Arial"/>
          <w:sz w:val="20"/>
          <w:szCs w:val="20"/>
          <w:lang w:eastAsia="hr-HR"/>
        </w:rPr>
        <w:t xml:space="preserve"> MWh/h svaki dan</w:t>
      </w:r>
      <w:r w:rsidR="008E5A1B">
        <w:rPr>
          <w:rFonts w:ascii="Arial" w:eastAsia="Times New Roman" w:hAnsi="Arial" w:cs="Arial"/>
          <w:sz w:val="20"/>
          <w:szCs w:val="20"/>
          <w:lang w:eastAsia="hr-HR"/>
        </w:rPr>
        <w:t xml:space="preserve"> u razdoblju isporuke</w:t>
      </w:r>
      <w:r w:rsidRPr="004F4112">
        <w:rPr>
          <w:rFonts w:ascii="Arial" w:eastAsia="Times New Roman" w:hAnsi="Arial" w:cs="Arial"/>
          <w:sz w:val="20"/>
          <w:szCs w:val="20"/>
          <w:lang w:eastAsia="hr-HR"/>
        </w:rPr>
        <w:t>, ponedjeljak - nedjelja, od 00:00: sati do 24:00 sati.</w:t>
      </w:r>
    </w:p>
    <w:p w14:paraId="7F2CCBBE" w14:textId="68D6E430" w:rsidR="004152CD" w:rsidRPr="00FB1413" w:rsidRDefault="004152CD" w:rsidP="004152CD">
      <w:pPr>
        <w:pStyle w:val="ListParagraph"/>
        <w:numPr>
          <w:ilvl w:val="0"/>
          <w:numId w:val="39"/>
        </w:numPr>
        <w:spacing w:after="0" w:line="360" w:lineRule="auto"/>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 xml:space="preserve">Ponuda 2: </w:t>
      </w:r>
      <w:r w:rsidRPr="00FB1413">
        <w:rPr>
          <w:rFonts w:ascii="Arial" w:eastAsia="Times New Roman" w:hAnsi="Arial" w:cs="Arial"/>
          <w:sz w:val="20"/>
          <w:szCs w:val="20"/>
          <w:u w:val="single"/>
          <w:lang w:eastAsia="hr-HR"/>
        </w:rPr>
        <w:t>Isporuka električne energije za pokriće gubitaka u prijenosnoj mreži za razdoblje od 01.04.2020. do 30.06.2020. godine:</w:t>
      </w:r>
    </w:p>
    <w:p w14:paraId="749143E9" w14:textId="77777777" w:rsidR="004152CD" w:rsidRPr="004F4112" w:rsidRDefault="004152CD" w:rsidP="004152CD">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RAZDOBLJE ISPORUKE: od 01.0</w:t>
      </w:r>
      <w:r>
        <w:rPr>
          <w:rFonts w:ascii="Arial" w:eastAsia="Times New Roman" w:hAnsi="Arial" w:cs="Arial"/>
          <w:sz w:val="20"/>
          <w:szCs w:val="20"/>
          <w:lang w:eastAsia="hr-HR"/>
        </w:rPr>
        <w:t>4</w:t>
      </w:r>
      <w:r w:rsidRPr="004F4112">
        <w:rPr>
          <w:rFonts w:ascii="Arial" w:eastAsia="Times New Roman" w:hAnsi="Arial" w:cs="Arial"/>
          <w:sz w:val="20"/>
          <w:szCs w:val="20"/>
          <w:lang w:eastAsia="hr-HR"/>
        </w:rPr>
        <w:t>.2020. u 00:00 sati do 3</w:t>
      </w:r>
      <w:r>
        <w:rPr>
          <w:rFonts w:ascii="Arial" w:eastAsia="Times New Roman" w:hAnsi="Arial" w:cs="Arial"/>
          <w:sz w:val="20"/>
          <w:szCs w:val="20"/>
          <w:lang w:eastAsia="hr-HR"/>
        </w:rPr>
        <w:t>0</w:t>
      </w:r>
      <w:r w:rsidRPr="004F4112">
        <w:rPr>
          <w:rFonts w:ascii="Arial" w:eastAsia="Times New Roman" w:hAnsi="Arial" w:cs="Arial"/>
          <w:sz w:val="20"/>
          <w:szCs w:val="20"/>
          <w:lang w:eastAsia="hr-HR"/>
        </w:rPr>
        <w:t>.</w:t>
      </w:r>
      <w:r>
        <w:rPr>
          <w:rFonts w:ascii="Arial" w:eastAsia="Times New Roman" w:hAnsi="Arial" w:cs="Arial"/>
          <w:sz w:val="20"/>
          <w:szCs w:val="20"/>
          <w:lang w:eastAsia="hr-HR"/>
        </w:rPr>
        <w:t>06</w:t>
      </w:r>
      <w:r w:rsidRPr="004F4112">
        <w:rPr>
          <w:rFonts w:ascii="Arial" w:eastAsia="Times New Roman" w:hAnsi="Arial" w:cs="Arial"/>
          <w:sz w:val="20"/>
          <w:szCs w:val="20"/>
          <w:lang w:eastAsia="hr-HR"/>
        </w:rPr>
        <w:t>.2020. godine u 24:00 sati.</w:t>
      </w:r>
    </w:p>
    <w:p w14:paraId="03E746A5" w14:textId="77777777" w:rsidR="004152CD" w:rsidRDefault="004152CD" w:rsidP="004152CD">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SNAGA I PROFIL ISPORUKE: </w:t>
      </w:r>
      <w:r>
        <w:rPr>
          <w:rFonts w:ascii="Arial" w:eastAsia="Times New Roman" w:hAnsi="Arial" w:cs="Arial"/>
          <w:sz w:val="20"/>
          <w:szCs w:val="20"/>
          <w:lang w:eastAsia="hr-HR"/>
        </w:rPr>
        <w:t>X</w:t>
      </w:r>
      <w:r w:rsidRPr="004F4112">
        <w:rPr>
          <w:rFonts w:ascii="Arial" w:eastAsia="Times New Roman" w:hAnsi="Arial" w:cs="Arial"/>
          <w:sz w:val="20"/>
          <w:szCs w:val="20"/>
          <w:lang w:eastAsia="hr-HR"/>
        </w:rPr>
        <w:t xml:space="preserve"> MWh/h svaki dan, ponedjeljak - nedjelja, od 00:00: sati do 24:00 sati.</w:t>
      </w:r>
    </w:p>
    <w:p w14:paraId="7C8557DB" w14:textId="2E4221DB" w:rsidR="004152CD" w:rsidRPr="00FB1413" w:rsidRDefault="004152CD" w:rsidP="004152CD">
      <w:pPr>
        <w:pStyle w:val="ListParagraph"/>
        <w:numPr>
          <w:ilvl w:val="0"/>
          <w:numId w:val="39"/>
        </w:numPr>
        <w:spacing w:after="0" w:line="360" w:lineRule="auto"/>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 xml:space="preserve">Ponuda 3: </w:t>
      </w:r>
      <w:r w:rsidRPr="00FB1413">
        <w:rPr>
          <w:rFonts w:ascii="Arial" w:eastAsia="Times New Roman" w:hAnsi="Arial" w:cs="Arial"/>
          <w:sz w:val="20"/>
          <w:szCs w:val="20"/>
          <w:u w:val="single"/>
          <w:lang w:eastAsia="hr-HR"/>
        </w:rPr>
        <w:t>Isporuka električne energije za pokriće gubitaka u prijenosnoj mreži za razdoblje od 01.04.2020. do 30.06.2020. godine:</w:t>
      </w:r>
    </w:p>
    <w:p w14:paraId="228854B6" w14:textId="77777777" w:rsidR="004152CD" w:rsidRPr="004F4112" w:rsidRDefault="004152CD" w:rsidP="004152CD">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RAZDOBLJE ISPORUKE: od 01.0</w:t>
      </w:r>
      <w:r>
        <w:rPr>
          <w:rFonts w:ascii="Arial" w:eastAsia="Times New Roman" w:hAnsi="Arial" w:cs="Arial"/>
          <w:sz w:val="20"/>
          <w:szCs w:val="20"/>
          <w:lang w:eastAsia="hr-HR"/>
        </w:rPr>
        <w:t>4</w:t>
      </w:r>
      <w:r w:rsidRPr="004F4112">
        <w:rPr>
          <w:rFonts w:ascii="Arial" w:eastAsia="Times New Roman" w:hAnsi="Arial" w:cs="Arial"/>
          <w:sz w:val="20"/>
          <w:szCs w:val="20"/>
          <w:lang w:eastAsia="hr-HR"/>
        </w:rPr>
        <w:t>.2020. u 00:00 sati do 3</w:t>
      </w:r>
      <w:r>
        <w:rPr>
          <w:rFonts w:ascii="Arial" w:eastAsia="Times New Roman" w:hAnsi="Arial" w:cs="Arial"/>
          <w:sz w:val="20"/>
          <w:szCs w:val="20"/>
          <w:lang w:eastAsia="hr-HR"/>
        </w:rPr>
        <w:t>0</w:t>
      </w:r>
      <w:r w:rsidRPr="004F4112">
        <w:rPr>
          <w:rFonts w:ascii="Arial" w:eastAsia="Times New Roman" w:hAnsi="Arial" w:cs="Arial"/>
          <w:sz w:val="20"/>
          <w:szCs w:val="20"/>
          <w:lang w:eastAsia="hr-HR"/>
        </w:rPr>
        <w:t>.</w:t>
      </w:r>
      <w:r>
        <w:rPr>
          <w:rFonts w:ascii="Arial" w:eastAsia="Times New Roman" w:hAnsi="Arial" w:cs="Arial"/>
          <w:sz w:val="20"/>
          <w:szCs w:val="20"/>
          <w:lang w:eastAsia="hr-HR"/>
        </w:rPr>
        <w:t>06</w:t>
      </w:r>
      <w:r w:rsidRPr="004F4112">
        <w:rPr>
          <w:rFonts w:ascii="Arial" w:eastAsia="Times New Roman" w:hAnsi="Arial" w:cs="Arial"/>
          <w:sz w:val="20"/>
          <w:szCs w:val="20"/>
          <w:lang w:eastAsia="hr-HR"/>
        </w:rPr>
        <w:t>.2020. godine u 24:00 sati.</w:t>
      </w:r>
    </w:p>
    <w:p w14:paraId="6326902C" w14:textId="77777777" w:rsidR="004152CD" w:rsidRDefault="004152CD" w:rsidP="004152CD">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SNAGA I PROFIL ISPORUKE: </w:t>
      </w:r>
      <w:r>
        <w:rPr>
          <w:rFonts w:ascii="Arial" w:eastAsia="Times New Roman" w:hAnsi="Arial" w:cs="Arial"/>
          <w:sz w:val="20"/>
          <w:szCs w:val="20"/>
          <w:lang w:eastAsia="hr-HR"/>
        </w:rPr>
        <w:t>X</w:t>
      </w:r>
      <w:r w:rsidRPr="004F4112">
        <w:rPr>
          <w:rFonts w:ascii="Arial" w:eastAsia="Times New Roman" w:hAnsi="Arial" w:cs="Arial"/>
          <w:sz w:val="20"/>
          <w:szCs w:val="20"/>
          <w:lang w:eastAsia="hr-HR"/>
        </w:rPr>
        <w:t xml:space="preserve"> MWh/h svaki dan, ponedjeljak - nedjelja, od 00:00: sati do 24:00 sati.</w:t>
      </w:r>
    </w:p>
    <w:p w14:paraId="75BA8670" w14:textId="77777777" w:rsidR="004152CD" w:rsidRDefault="004152CD" w:rsidP="004152CD">
      <w:pPr>
        <w:spacing w:after="0" w:line="360" w:lineRule="auto"/>
        <w:ind w:left="360"/>
        <w:contextualSpacing/>
        <w:jc w:val="both"/>
        <w:rPr>
          <w:rFonts w:ascii="Arial" w:eastAsia="Times New Roman" w:hAnsi="Arial" w:cs="Arial"/>
          <w:sz w:val="20"/>
          <w:szCs w:val="20"/>
          <w:lang w:eastAsia="hr-HR"/>
        </w:rPr>
      </w:pPr>
    </w:p>
    <w:p w14:paraId="57FE8E9F" w14:textId="77777777" w:rsidR="00AD607B" w:rsidRDefault="00AD607B" w:rsidP="00FB1413">
      <w:pPr>
        <w:spacing w:after="0" w:line="360" w:lineRule="auto"/>
        <w:ind w:left="360"/>
        <w:contextualSpacing/>
        <w:jc w:val="both"/>
        <w:rPr>
          <w:rFonts w:ascii="Arial" w:eastAsia="Times New Roman" w:hAnsi="Arial" w:cs="Arial"/>
          <w:sz w:val="20"/>
          <w:szCs w:val="20"/>
          <w:lang w:eastAsia="hr-HR"/>
        </w:rPr>
      </w:pPr>
    </w:p>
    <w:p w14:paraId="75A0CDA8" w14:textId="3FF9C5AE" w:rsidR="00CC39A2" w:rsidRPr="00814740" w:rsidRDefault="00CC39A2" w:rsidP="00AD607B">
      <w:pPr>
        <w:pStyle w:val="Heading2"/>
        <w:rPr>
          <w:b w:val="0"/>
          <w:bCs w:val="0"/>
        </w:rPr>
      </w:pPr>
      <w:r w:rsidRPr="00814740">
        <w:t>UGOVORENE KOLIČINE ENERGIJE I CIJENE</w:t>
      </w:r>
    </w:p>
    <w:p w14:paraId="34FE8D6F"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3.</w:t>
      </w:r>
    </w:p>
    <w:p w14:paraId="2484A847"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1038742D" w14:textId="082F8CDE" w:rsidR="00CC39A2" w:rsidRPr="004F4112" w:rsidRDefault="00681B2B" w:rsidP="001D2290">
      <w:pPr>
        <w:spacing w:after="0" w:line="360" w:lineRule="auto"/>
        <w:rPr>
          <w:rFonts w:ascii="Arial" w:eastAsia="Times New Roman" w:hAnsi="Arial" w:cs="Arial"/>
          <w:bCs/>
          <w:sz w:val="20"/>
          <w:szCs w:val="20"/>
          <w:lang w:eastAsia="hr-HR"/>
        </w:rPr>
      </w:pPr>
      <w:r>
        <w:rPr>
          <w:rFonts w:ascii="Arial" w:eastAsia="Times New Roman" w:hAnsi="Arial" w:cs="Arial"/>
          <w:bCs/>
          <w:sz w:val="20"/>
          <w:szCs w:val="20"/>
          <w:lang w:eastAsia="hr-HR"/>
        </w:rPr>
        <w:t>Prema ponudi</w:t>
      </w:r>
      <w:r w:rsidR="004152CD">
        <w:rPr>
          <w:rFonts w:ascii="Arial" w:eastAsia="Times New Roman" w:hAnsi="Arial" w:cs="Arial"/>
          <w:bCs/>
          <w:sz w:val="20"/>
          <w:szCs w:val="20"/>
          <w:lang w:eastAsia="hr-HR"/>
        </w:rPr>
        <w:t>/ama</w:t>
      </w:r>
      <w:r>
        <w:rPr>
          <w:rFonts w:ascii="Arial" w:eastAsia="Times New Roman" w:hAnsi="Arial" w:cs="Arial"/>
          <w:bCs/>
          <w:sz w:val="20"/>
          <w:szCs w:val="20"/>
          <w:lang w:eastAsia="hr-HR"/>
        </w:rPr>
        <w:t>:</w:t>
      </w:r>
    </w:p>
    <w:p w14:paraId="60CDA7A8" w14:textId="2EF216C6" w:rsidR="00CC39A2" w:rsidRDefault="004152CD" w:rsidP="00CC39A2">
      <w:pPr>
        <w:numPr>
          <w:ilvl w:val="0"/>
          <w:numId w:val="24"/>
        </w:numPr>
        <w:spacing w:after="0" w:line="360" w:lineRule="auto"/>
        <w:ind w:left="360"/>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1: </w:t>
      </w:r>
      <w:r w:rsidR="00CC39A2" w:rsidRPr="004F4112">
        <w:rPr>
          <w:rFonts w:ascii="Arial" w:eastAsia="Times New Roman" w:hAnsi="Arial" w:cs="Arial"/>
          <w:sz w:val="20"/>
          <w:szCs w:val="20"/>
          <w:lang w:eastAsia="hr-HR"/>
        </w:rPr>
        <w:t xml:space="preserve">Jedinična cijena za energiju iz članka 2. od _____ MWh iznosi </w:t>
      </w:r>
      <w:r w:rsidR="00CC39A2" w:rsidRPr="004F4112">
        <w:rPr>
          <w:rFonts w:ascii="Arial" w:eastAsia="Times New Roman" w:hAnsi="Arial" w:cs="Arial"/>
          <w:b/>
          <w:sz w:val="20"/>
          <w:szCs w:val="20"/>
          <w:lang w:eastAsia="hr-HR"/>
        </w:rPr>
        <w:t>_____ €/MWh</w:t>
      </w:r>
      <w:r w:rsidR="00CC39A2" w:rsidRPr="004F4112">
        <w:rPr>
          <w:rFonts w:ascii="Arial" w:eastAsia="Times New Roman" w:hAnsi="Arial" w:cs="Arial"/>
          <w:sz w:val="20"/>
          <w:szCs w:val="20"/>
          <w:lang w:eastAsia="hr-HR"/>
        </w:rPr>
        <w:t xml:space="preserve"> (slovima: ______ po MWh), dok ukupna cijena za ukupnu količinu energije iz članka 2. </w:t>
      </w:r>
      <w:r w:rsidR="00BA3FDF">
        <w:rPr>
          <w:rFonts w:ascii="Arial" w:eastAsia="Times New Roman" w:hAnsi="Arial" w:cs="Arial"/>
          <w:sz w:val="20"/>
          <w:szCs w:val="20"/>
          <w:lang w:eastAsia="hr-HR"/>
        </w:rPr>
        <w:t xml:space="preserve">za ovu ponudu </w:t>
      </w:r>
      <w:r w:rsidR="00CC39A2" w:rsidRPr="004F4112">
        <w:rPr>
          <w:rFonts w:ascii="Arial" w:eastAsia="Times New Roman" w:hAnsi="Arial" w:cs="Arial"/>
          <w:sz w:val="20"/>
          <w:szCs w:val="20"/>
          <w:lang w:eastAsia="hr-HR"/>
        </w:rPr>
        <w:t xml:space="preserve">iznosi </w:t>
      </w:r>
      <w:r w:rsidR="00CC39A2" w:rsidRPr="004F4112">
        <w:rPr>
          <w:rFonts w:ascii="Arial" w:eastAsia="Times New Roman" w:hAnsi="Arial" w:cs="Arial"/>
          <w:b/>
          <w:sz w:val="20"/>
          <w:szCs w:val="20"/>
          <w:lang w:eastAsia="hr-HR"/>
        </w:rPr>
        <w:t>_______ €</w:t>
      </w:r>
      <w:r w:rsidR="00CC39A2" w:rsidRPr="004F4112">
        <w:rPr>
          <w:rFonts w:ascii="Arial" w:eastAsia="Times New Roman" w:hAnsi="Arial" w:cs="Arial"/>
          <w:sz w:val="20"/>
          <w:szCs w:val="20"/>
          <w:lang w:eastAsia="hr-HR"/>
        </w:rPr>
        <w:t xml:space="preserve"> (slovima: ______) za period </w:t>
      </w:r>
      <w:r w:rsidR="00F56743">
        <w:rPr>
          <w:rFonts w:ascii="Arial" w:eastAsia="Times New Roman" w:hAnsi="Arial" w:cs="Arial"/>
          <w:sz w:val="20"/>
          <w:szCs w:val="20"/>
          <w:lang w:eastAsia="hr-HR"/>
        </w:rPr>
        <w:t>od 01.04.2020. do 30.06.</w:t>
      </w:r>
      <w:r w:rsidR="00CC39A2" w:rsidRPr="004F4112">
        <w:rPr>
          <w:rFonts w:ascii="Arial" w:eastAsia="Times New Roman" w:hAnsi="Arial" w:cs="Arial"/>
          <w:sz w:val="20"/>
          <w:szCs w:val="20"/>
          <w:lang w:eastAsia="hr-HR"/>
        </w:rPr>
        <w:t>2020. godine i uključuje sve pripadajuće troškove.</w:t>
      </w:r>
    </w:p>
    <w:p w14:paraId="596EB979" w14:textId="68520BA4" w:rsidR="004152CD" w:rsidRPr="004F4112" w:rsidRDefault="004152CD" w:rsidP="004152CD">
      <w:pPr>
        <w:numPr>
          <w:ilvl w:val="0"/>
          <w:numId w:val="24"/>
        </w:numPr>
        <w:spacing w:after="0" w:line="360" w:lineRule="auto"/>
        <w:ind w:left="360"/>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2: </w:t>
      </w:r>
      <w:r w:rsidRPr="004F4112">
        <w:rPr>
          <w:rFonts w:ascii="Arial" w:eastAsia="Times New Roman" w:hAnsi="Arial" w:cs="Arial"/>
          <w:sz w:val="20"/>
          <w:szCs w:val="20"/>
          <w:lang w:eastAsia="hr-HR"/>
        </w:rPr>
        <w:t xml:space="preserve">Jedinična cijena za energiju iz članka 2. od _____ MWh iznosi </w:t>
      </w:r>
      <w:r w:rsidRPr="004F4112">
        <w:rPr>
          <w:rFonts w:ascii="Arial" w:eastAsia="Times New Roman" w:hAnsi="Arial" w:cs="Arial"/>
          <w:b/>
          <w:sz w:val="20"/>
          <w:szCs w:val="20"/>
          <w:lang w:eastAsia="hr-HR"/>
        </w:rPr>
        <w:t>_____ €/MWh</w:t>
      </w:r>
      <w:r w:rsidRPr="004F4112">
        <w:rPr>
          <w:rFonts w:ascii="Arial" w:eastAsia="Times New Roman" w:hAnsi="Arial" w:cs="Arial"/>
          <w:sz w:val="20"/>
          <w:szCs w:val="20"/>
          <w:lang w:eastAsia="hr-HR"/>
        </w:rPr>
        <w:t xml:space="preserve"> (slovima: ______ po MWh), dok ukupna cijena za ukupnu količinu energije iz članka 2. </w:t>
      </w:r>
      <w:r w:rsidR="00BA3FDF">
        <w:rPr>
          <w:rFonts w:ascii="Arial" w:eastAsia="Times New Roman" w:hAnsi="Arial" w:cs="Arial"/>
          <w:sz w:val="20"/>
          <w:szCs w:val="20"/>
          <w:lang w:eastAsia="hr-HR"/>
        </w:rPr>
        <w:t xml:space="preserve">za ovu ponudu </w:t>
      </w:r>
      <w:r w:rsidRPr="004F4112">
        <w:rPr>
          <w:rFonts w:ascii="Arial" w:eastAsia="Times New Roman" w:hAnsi="Arial" w:cs="Arial"/>
          <w:sz w:val="20"/>
          <w:szCs w:val="20"/>
          <w:lang w:eastAsia="hr-HR"/>
        </w:rPr>
        <w:t xml:space="preserve">iznosi </w:t>
      </w:r>
      <w:r w:rsidRPr="004F4112">
        <w:rPr>
          <w:rFonts w:ascii="Arial" w:eastAsia="Times New Roman" w:hAnsi="Arial" w:cs="Arial"/>
          <w:b/>
          <w:sz w:val="20"/>
          <w:szCs w:val="20"/>
          <w:lang w:eastAsia="hr-HR"/>
        </w:rPr>
        <w:t>_______ €</w:t>
      </w:r>
      <w:r w:rsidRPr="004F4112">
        <w:rPr>
          <w:rFonts w:ascii="Arial" w:eastAsia="Times New Roman" w:hAnsi="Arial" w:cs="Arial"/>
          <w:sz w:val="20"/>
          <w:szCs w:val="20"/>
          <w:lang w:eastAsia="hr-HR"/>
        </w:rPr>
        <w:t xml:space="preserve"> (slovima: ______) za period </w:t>
      </w:r>
      <w:r>
        <w:rPr>
          <w:rFonts w:ascii="Arial" w:eastAsia="Times New Roman" w:hAnsi="Arial" w:cs="Arial"/>
          <w:sz w:val="20"/>
          <w:szCs w:val="20"/>
          <w:lang w:eastAsia="hr-HR"/>
        </w:rPr>
        <w:t>od 01.04.2020. do 30.06.</w:t>
      </w:r>
      <w:r w:rsidRPr="004F4112">
        <w:rPr>
          <w:rFonts w:ascii="Arial" w:eastAsia="Times New Roman" w:hAnsi="Arial" w:cs="Arial"/>
          <w:sz w:val="20"/>
          <w:szCs w:val="20"/>
          <w:lang w:eastAsia="hr-HR"/>
        </w:rPr>
        <w:t>2020. godine i uključuje sve pripadajuće troškove.</w:t>
      </w:r>
    </w:p>
    <w:p w14:paraId="0C9D2F00" w14:textId="4F03AADA" w:rsidR="004152CD" w:rsidRPr="004F4112" w:rsidRDefault="004152CD" w:rsidP="004152CD">
      <w:pPr>
        <w:numPr>
          <w:ilvl w:val="0"/>
          <w:numId w:val="24"/>
        </w:numPr>
        <w:spacing w:after="0" w:line="360" w:lineRule="auto"/>
        <w:ind w:left="360"/>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3: </w:t>
      </w:r>
      <w:r w:rsidRPr="004F4112">
        <w:rPr>
          <w:rFonts w:ascii="Arial" w:eastAsia="Times New Roman" w:hAnsi="Arial" w:cs="Arial"/>
          <w:sz w:val="20"/>
          <w:szCs w:val="20"/>
          <w:lang w:eastAsia="hr-HR"/>
        </w:rPr>
        <w:t xml:space="preserve">Jedinična cijena za energiju iz članka 2. od _____ MWh iznosi </w:t>
      </w:r>
      <w:r w:rsidRPr="004F4112">
        <w:rPr>
          <w:rFonts w:ascii="Arial" w:eastAsia="Times New Roman" w:hAnsi="Arial" w:cs="Arial"/>
          <w:b/>
          <w:sz w:val="20"/>
          <w:szCs w:val="20"/>
          <w:lang w:eastAsia="hr-HR"/>
        </w:rPr>
        <w:t>_____ €/MWh</w:t>
      </w:r>
      <w:r w:rsidRPr="004F4112">
        <w:rPr>
          <w:rFonts w:ascii="Arial" w:eastAsia="Times New Roman" w:hAnsi="Arial" w:cs="Arial"/>
          <w:sz w:val="20"/>
          <w:szCs w:val="20"/>
          <w:lang w:eastAsia="hr-HR"/>
        </w:rPr>
        <w:t xml:space="preserve"> (slovima: ______ po MWh), dok ukupna cijena za ukupnu količinu energije iz članka 2.</w:t>
      </w:r>
      <w:r w:rsidR="00BA3FDF">
        <w:rPr>
          <w:rFonts w:ascii="Arial" w:eastAsia="Times New Roman" w:hAnsi="Arial" w:cs="Arial"/>
          <w:sz w:val="20"/>
          <w:szCs w:val="20"/>
          <w:lang w:eastAsia="hr-HR"/>
        </w:rPr>
        <w:t xml:space="preserve"> za ovu ponudu </w:t>
      </w:r>
      <w:r w:rsidRPr="004F4112">
        <w:rPr>
          <w:rFonts w:ascii="Arial" w:eastAsia="Times New Roman" w:hAnsi="Arial" w:cs="Arial"/>
          <w:sz w:val="20"/>
          <w:szCs w:val="20"/>
          <w:lang w:eastAsia="hr-HR"/>
        </w:rPr>
        <w:t xml:space="preserve"> iznosi </w:t>
      </w:r>
      <w:r w:rsidRPr="004F4112">
        <w:rPr>
          <w:rFonts w:ascii="Arial" w:eastAsia="Times New Roman" w:hAnsi="Arial" w:cs="Arial"/>
          <w:b/>
          <w:sz w:val="20"/>
          <w:szCs w:val="20"/>
          <w:lang w:eastAsia="hr-HR"/>
        </w:rPr>
        <w:t>_______ €</w:t>
      </w:r>
      <w:r w:rsidRPr="004F4112">
        <w:rPr>
          <w:rFonts w:ascii="Arial" w:eastAsia="Times New Roman" w:hAnsi="Arial" w:cs="Arial"/>
          <w:sz w:val="20"/>
          <w:szCs w:val="20"/>
          <w:lang w:eastAsia="hr-HR"/>
        </w:rPr>
        <w:t xml:space="preserve"> (slovima: ______) za period </w:t>
      </w:r>
      <w:r>
        <w:rPr>
          <w:rFonts w:ascii="Arial" w:eastAsia="Times New Roman" w:hAnsi="Arial" w:cs="Arial"/>
          <w:sz w:val="20"/>
          <w:szCs w:val="20"/>
          <w:lang w:eastAsia="hr-HR"/>
        </w:rPr>
        <w:t>od 01.04.2020. do 30.06.</w:t>
      </w:r>
      <w:r w:rsidRPr="004F4112">
        <w:rPr>
          <w:rFonts w:ascii="Arial" w:eastAsia="Times New Roman" w:hAnsi="Arial" w:cs="Arial"/>
          <w:sz w:val="20"/>
          <w:szCs w:val="20"/>
          <w:lang w:eastAsia="hr-HR"/>
        </w:rPr>
        <w:t>2020. godine i uključuje sve pripadajuće troškove.</w:t>
      </w:r>
    </w:p>
    <w:p w14:paraId="44A24FDA" w14:textId="77777777" w:rsidR="004152CD" w:rsidRPr="004F4112" w:rsidRDefault="004152CD" w:rsidP="00AD607B">
      <w:pPr>
        <w:spacing w:after="0" w:line="360" w:lineRule="auto"/>
        <w:ind w:left="360"/>
        <w:contextualSpacing/>
        <w:jc w:val="both"/>
        <w:rPr>
          <w:rFonts w:ascii="Arial" w:eastAsia="Times New Roman" w:hAnsi="Arial" w:cs="Arial"/>
          <w:sz w:val="20"/>
          <w:szCs w:val="20"/>
          <w:lang w:eastAsia="hr-HR"/>
        </w:rPr>
      </w:pPr>
    </w:p>
    <w:p w14:paraId="4CA5B28B" w14:textId="77777777" w:rsidR="00CC39A2" w:rsidRPr="004F4112" w:rsidRDefault="00CC39A2" w:rsidP="00CC39A2">
      <w:pPr>
        <w:numPr>
          <w:ilvl w:val="0"/>
          <w:numId w:val="24"/>
        </w:numPr>
        <w:spacing w:after="0" w:line="360" w:lineRule="auto"/>
        <w:ind w:left="378"/>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Preuzetu električnu energiju Kupac će platiti na osnovi računa mjesečno.</w:t>
      </w:r>
    </w:p>
    <w:p w14:paraId="0BBF6886" w14:textId="77777777" w:rsidR="00CC39A2" w:rsidRPr="004F4112" w:rsidRDefault="00CC39A2" w:rsidP="00CC39A2">
      <w:pPr>
        <w:numPr>
          <w:ilvl w:val="0"/>
          <w:numId w:val="24"/>
        </w:num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Cijene su izražene bez PDV-a koji se obračunava u skladu s važećim zakonskim odredbama.</w:t>
      </w:r>
    </w:p>
    <w:p w14:paraId="491990FB" w14:textId="19E672B9" w:rsidR="00CC39A2" w:rsidRPr="004F4112" w:rsidRDefault="00CC39A2" w:rsidP="00CC39A2">
      <w:pPr>
        <w:numPr>
          <w:ilvl w:val="0"/>
          <w:numId w:val="24"/>
        </w:num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Jedinična cijena je nepromjenjiva</w:t>
      </w:r>
      <w:r w:rsidR="00F56743">
        <w:rPr>
          <w:rFonts w:ascii="Arial" w:eastAsia="Times New Roman" w:hAnsi="Arial" w:cs="Arial"/>
          <w:sz w:val="20"/>
          <w:szCs w:val="20"/>
          <w:lang w:eastAsia="hr-HR"/>
        </w:rPr>
        <w:t xml:space="preserve"> i iznosi onoliko koliko je određeno za svaku pojedinačnu ponudu </w:t>
      </w:r>
      <w:r>
        <w:rPr>
          <w:rFonts w:ascii="Arial" w:eastAsia="Times New Roman" w:hAnsi="Arial" w:cs="Arial"/>
          <w:sz w:val="20"/>
          <w:szCs w:val="20"/>
          <w:lang w:eastAsia="hr-HR"/>
        </w:rPr>
        <w:t xml:space="preserve"> za vrijeme trajanja Ugovora.</w:t>
      </w:r>
      <w:r w:rsidRPr="004F4112">
        <w:rPr>
          <w:rFonts w:ascii="Arial" w:eastAsia="Times New Roman" w:hAnsi="Arial" w:cs="Arial"/>
          <w:sz w:val="20"/>
          <w:szCs w:val="20"/>
          <w:lang w:eastAsia="hr-HR"/>
        </w:rPr>
        <w:t xml:space="preserve"> </w:t>
      </w:r>
    </w:p>
    <w:p w14:paraId="74DBBEC7" w14:textId="56CDDAFC" w:rsidR="00CC39A2" w:rsidRDefault="00814740" w:rsidP="00CC39A2">
      <w:pPr>
        <w:autoSpaceDE w:val="0"/>
        <w:autoSpaceDN w:val="0"/>
        <w:adjustRightInd w:val="0"/>
        <w:spacing w:after="0" w:line="240" w:lineRule="auto"/>
        <w:jc w:val="both"/>
        <w:rPr>
          <w:rFonts w:ascii="Arial" w:eastAsia="SimSun" w:hAnsi="Arial" w:cs="Arial"/>
          <w:sz w:val="20"/>
          <w:szCs w:val="20"/>
          <w:lang w:eastAsia="zh-CN"/>
        </w:rPr>
      </w:pPr>
      <w:r w:rsidRPr="00681B2B">
        <w:rPr>
          <w:rFonts w:ascii="Arial" w:eastAsia="SimSun" w:hAnsi="Arial" w:cs="Arial"/>
          <w:noProof/>
          <w:sz w:val="20"/>
          <w:szCs w:val="20"/>
          <w:lang w:eastAsia="hr-HR"/>
        </w:rPr>
        <mc:AlternateContent>
          <mc:Choice Requires="wps">
            <w:drawing>
              <wp:anchor distT="0" distB="0" distL="114300" distR="114300" simplePos="0" relativeHeight="251657216" behindDoc="0" locked="0" layoutInCell="1" allowOverlap="1" wp14:anchorId="5730C7B4" wp14:editId="4BBA2875">
                <wp:simplePos x="0" y="0"/>
                <wp:positionH relativeFrom="column">
                  <wp:posOffset>-167640</wp:posOffset>
                </wp:positionH>
                <wp:positionV relativeFrom="paragraph">
                  <wp:posOffset>13335</wp:posOffset>
                </wp:positionV>
                <wp:extent cx="6169660" cy="373380"/>
                <wp:effectExtent l="0" t="0" r="2159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373380"/>
                        </a:xfrm>
                        <a:prstGeom prst="rect">
                          <a:avLst/>
                        </a:prstGeom>
                        <a:solidFill>
                          <a:srgbClr val="FFFFFF"/>
                        </a:solidFill>
                        <a:ln w="9525">
                          <a:solidFill>
                            <a:srgbClr val="000000"/>
                          </a:solidFill>
                          <a:miter lim="800000"/>
                          <a:headEnd/>
                          <a:tailEnd/>
                        </a:ln>
                      </wps:spPr>
                      <wps:txbx>
                        <w:txbxContent>
                          <w:p w14:paraId="086DB297" w14:textId="0A0D97C9" w:rsidR="00681B2B" w:rsidRDefault="00681B2B" w:rsidP="00681B2B">
                            <w:pPr>
                              <w:autoSpaceDE w:val="0"/>
                              <w:autoSpaceDN w:val="0"/>
                              <w:adjustRightInd w:val="0"/>
                              <w:spacing w:after="0" w:line="240" w:lineRule="auto"/>
                              <w:jc w:val="both"/>
                              <w:rPr>
                                <w:rFonts w:ascii="Arial" w:eastAsia="Times New Roman" w:hAnsi="Arial" w:cs="Arial"/>
                                <w:i/>
                                <w:sz w:val="20"/>
                                <w:szCs w:val="20"/>
                                <w:lang w:eastAsia="hr-HR"/>
                              </w:rPr>
                            </w:pPr>
                            <w:r w:rsidRPr="00BB1836">
                              <w:rPr>
                                <w:rFonts w:ascii="Arial" w:eastAsia="Times New Roman" w:hAnsi="Arial" w:cs="Arial"/>
                                <w:i/>
                                <w:sz w:val="20"/>
                                <w:szCs w:val="20"/>
                                <w:lang w:eastAsia="hr-HR"/>
                              </w:rPr>
                              <w:t xml:space="preserve">Primjena/broj pojedinih stavaka iz članka 2. i 3. ovisit će o broju ponuda za </w:t>
                            </w:r>
                            <w:r w:rsidRPr="00BD2C7C">
                              <w:rPr>
                                <w:rFonts w:ascii="Arial" w:eastAsia="Times New Roman" w:hAnsi="Arial" w:cs="Arial"/>
                                <w:i/>
                                <w:sz w:val="20"/>
                                <w:szCs w:val="20"/>
                                <w:lang w:eastAsia="hr-HR"/>
                              </w:rPr>
                              <w:t>koje se sklapa ugovor</w:t>
                            </w:r>
                            <w:r>
                              <w:rPr>
                                <w:rFonts w:ascii="Arial" w:eastAsia="Times New Roman" w:hAnsi="Arial" w:cs="Arial"/>
                                <w:i/>
                                <w:sz w:val="20"/>
                                <w:szCs w:val="20"/>
                                <w:lang w:eastAsia="hr-HR"/>
                              </w:rPr>
                              <w:t>.</w:t>
                            </w:r>
                          </w:p>
                          <w:p w14:paraId="3FCDCCFB" w14:textId="10508338" w:rsidR="00681B2B" w:rsidRDefault="00681B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pt;margin-top:1.05pt;width:485.8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sZJAIAAEY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">
                <v:textbox>
                  <w:txbxContent>
                    <w:p w14:paraId="086DB297" w14:textId="0A0D97C9" w:rsidR="00681B2B" w:rsidRDefault="00681B2B" w:rsidP="00681B2B">
                      <w:pPr>
                        <w:autoSpaceDE w:val="0"/>
                        <w:autoSpaceDN w:val="0"/>
                        <w:adjustRightInd w:val="0"/>
                        <w:spacing w:after="0" w:line="240" w:lineRule="auto"/>
                        <w:jc w:val="both"/>
                        <w:rPr>
                          <w:rFonts w:ascii="Arial" w:eastAsia="Times New Roman" w:hAnsi="Arial" w:cs="Arial"/>
                          <w:i/>
                          <w:sz w:val="20"/>
                          <w:szCs w:val="20"/>
                          <w:lang w:eastAsia="hr-HR"/>
                        </w:rPr>
                      </w:pPr>
                      <w:r w:rsidRPr="00BB1836">
                        <w:rPr>
                          <w:rFonts w:ascii="Arial" w:eastAsia="Times New Roman" w:hAnsi="Arial" w:cs="Arial"/>
                          <w:i/>
                          <w:sz w:val="20"/>
                          <w:szCs w:val="20"/>
                          <w:lang w:eastAsia="hr-HR"/>
                        </w:rPr>
                        <w:t xml:space="preserve">Primjena/broj pojedinih stavaka iz članka 2. i 3. ovisit će o broju ponuda za </w:t>
                      </w:r>
                      <w:r w:rsidRPr="00BD2C7C">
                        <w:rPr>
                          <w:rFonts w:ascii="Arial" w:eastAsia="Times New Roman" w:hAnsi="Arial" w:cs="Arial"/>
                          <w:i/>
                          <w:sz w:val="20"/>
                          <w:szCs w:val="20"/>
                          <w:lang w:eastAsia="hr-HR"/>
                        </w:rPr>
                        <w:t>koje se sklapa ugovor</w:t>
                      </w:r>
                      <w:r>
                        <w:rPr>
                          <w:rFonts w:ascii="Arial" w:eastAsia="Times New Roman" w:hAnsi="Arial" w:cs="Arial"/>
                          <w:i/>
                          <w:sz w:val="20"/>
                          <w:szCs w:val="20"/>
                          <w:lang w:eastAsia="hr-HR"/>
                        </w:rPr>
                        <w:t>.</w:t>
                      </w:r>
                    </w:p>
                    <w:p w14:paraId="3FCDCCFB" w14:textId="10508338" w:rsidR="00681B2B" w:rsidRDefault="00681B2B"/>
                  </w:txbxContent>
                </v:textbox>
              </v:shape>
            </w:pict>
          </mc:Fallback>
        </mc:AlternateContent>
      </w:r>
    </w:p>
    <w:p w14:paraId="21ACE8CB" w14:textId="370814EE" w:rsidR="00681B2B" w:rsidRDefault="00681B2B" w:rsidP="00CC39A2">
      <w:pPr>
        <w:autoSpaceDE w:val="0"/>
        <w:autoSpaceDN w:val="0"/>
        <w:adjustRightInd w:val="0"/>
        <w:spacing w:after="0" w:line="240" w:lineRule="auto"/>
        <w:jc w:val="both"/>
        <w:rPr>
          <w:rFonts w:ascii="Arial" w:eastAsia="SimSun" w:hAnsi="Arial" w:cs="Arial"/>
          <w:sz w:val="20"/>
          <w:szCs w:val="20"/>
          <w:lang w:eastAsia="zh-CN"/>
        </w:rPr>
      </w:pPr>
    </w:p>
    <w:p w14:paraId="772B45D4" w14:textId="6F7AD86E" w:rsidR="00681B2B" w:rsidRPr="004F4112" w:rsidRDefault="00681B2B" w:rsidP="00CC39A2">
      <w:pPr>
        <w:autoSpaceDE w:val="0"/>
        <w:autoSpaceDN w:val="0"/>
        <w:adjustRightInd w:val="0"/>
        <w:spacing w:after="0" w:line="240" w:lineRule="auto"/>
        <w:jc w:val="both"/>
        <w:rPr>
          <w:rFonts w:ascii="Arial" w:eastAsia="SimSun" w:hAnsi="Arial" w:cs="Arial"/>
          <w:sz w:val="20"/>
          <w:szCs w:val="20"/>
          <w:lang w:eastAsia="zh-CN"/>
        </w:rPr>
      </w:pPr>
    </w:p>
    <w:p w14:paraId="1F62A560" w14:textId="77777777" w:rsidR="00AD607B" w:rsidRDefault="00AD607B" w:rsidP="00AD607B">
      <w:pPr>
        <w:pStyle w:val="Heading2"/>
      </w:pPr>
    </w:p>
    <w:p w14:paraId="0CE71475" w14:textId="77777777" w:rsidR="00AD607B" w:rsidRDefault="00AD607B" w:rsidP="00AD607B">
      <w:pPr>
        <w:pStyle w:val="Heading2"/>
      </w:pPr>
    </w:p>
    <w:p w14:paraId="66E620C5" w14:textId="266F0A33" w:rsidR="001D2290" w:rsidRDefault="00814740" w:rsidP="00AD607B">
      <w:pPr>
        <w:pStyle w:val="Heading2"/>
      </w:pPr>
      <w:r>
        <w:t>UGOVORNE OBVEZE</w:t>
      </w:r>
    </w:p>
    <w:p w14:paraId="118BBE9D"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 xml:space="preserve">Članak 4. </w:t>
      </w:r>
    </w:p>
    <w:p w14:paraId="391C586A"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p>
    <w:p w14:paraId="0F78AA03" w14:textId="77777777" w:rsidR="00CC39A2" w:rsidRPr="004F4112" w:rsidRDefault="00CC39A2" w:rsidP="00CC39A2">
      <w:pPr>
        <w:numPr>
          <w:ilvl w:val="0"/>
          <w:numId w:val="27"/>
        </w:numPr>
        <w:spacing w:after="0" w:line="360" w:lineRule="auto"/>
        <w:ind w:hanging="357"/>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Prodavatelj:</w:t>
      </w:r>
    </w:p>
    <w:p w14:paraId="231EDDDA" w14:textId="77777777" w:rsidR="00CC39A2" w:rsidRPr="004F4112" w:rsidRDefault="00CC39A2" w:rsidP="00CC39A2">
      <w:pPr>
        <w:numPr>
          <w:ilvl w:val="0"/>
          <w:numId w:val="25"/>
        </w:numPr>
        <w:tabs>
          <w:tab w:val="left" w:pos="2438"/>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će isporučiti električnu energiju, te ispuniti sve obveze, koje su navedene u odredbama ovog Ugovora,</w:t>
      </w:r>
    </w:p>
    <w:p w14:paraId="7231C6D7" w14:textId="77777777" w:rsidR="00CC39A2" w:rsidRPr="004F4112" w:rsidRDefault="00CC39A2" w:rsidP="00CC39A2">
      <w:pPr>
        <w:numPr>
          <w:ilvl w:val="0"/>
          <w:numId w:val="25"/>
        </w:numPr>
        <w:tabs>
          <w:tab w:val="left" w:pos="540"/>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snosi sve troškove, poreze i sva druga davanja nastala u vezi s isporukom električne energije za pokriće gubitaka do mjesta isporuke,</w:t>
      </w:r>
    </w:p>
    <w:p w14:paraId="7AA60D5A" w14:textId="7775BDB0" w:rsidR="00CC39A2" w:rsidRPr="004F4112" w:rsidRDefault="00CC39A2" w:rsidP="00CC39A2">
      <w:pPr>
        <w:numPr>
          <w:ilvl w:val="0"/>
          <w:numId w:val="25"/>
        </w:numPr>
        <w:tabs>
          <w:tab w:val="left" w:pos="540"/>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je odgovoran za prijavu tržišnih transakcija za isporuku električne energije za pokriće gubitka u prijenosnoj mreži u skladu s Pravilima </w:t>
      </w:r>
      <w:r w:rsidR="006B5C70">
        <w:rPr>
          <w:rFonts w:ascii="Arial" w:eastAsia="Times New Roman" w:hAnsi="Arial" w:cs="Arial"/>
          <w:sz w:val="20"/>
          <w:szCs w:val="20"/>
          <w:lang w:eastAsia="hr-HR"/>
        </w:rPr>
        <w:t>organiziranja</w:t>
      </w:r>
      <w:r w:rsidRPr="004F4112">
        <w:rPr>
          <w:rFonts w:ascii="Arial" w:eastAsia="Times New Roman" w:hAnsi="Arial" w:cs="Arial"/>
          <w:sz w:val="20"/>
          <w:szCs w:val="20"/>
          <w:lang w:eastAsia="hr-HR"/>
        </w:rPr>
        <w:t xml:space="preserve"> tržišta električne energije.</w:t>
      </w:r>
    </w:p>
    <w:p w14:paraId="4F5B4196" w14:textId="77777777" w:rsidR="00CC39A2" w:rsidRPr="004F4112" w:rsidRDefault="00CC39A2" w:rsidP="00CC39A2">
      <w:pPr>
        <w:numPr>
          <w:ilvl w:val="0"/>
          <w:numId w:val="27"/>
        </w:numPr>
        <w:spacing w:after="0" w:line="360" w:lineRule="auto"/>
        <w:ind w:hanging="357"/>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Kupac:</w:t>
      </w:r>
    </w:p>
    <w:p w14:paraId="7AEFF620" w14:textId="77777777" w:rsidR="00CC39A2" w:rsidRPr="004F4112" w:rsidRDefault="00CC39A2" w:rsidP="00CC39A2">
      <w:pPr>
        <w:numPr>
          <w:ilvl w:val="0"/>
          <w:numId w:val="26"/>
        </w:numPr>
        <w:tabs>
          <w:tab w:val="left" w:pos="540"/>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će preuzimati i plaćati električnu energiju koju isporuči Prodavatelj sukladno članku 2. ovog Ugovora tijekom trajanja Ugovora po ugovornoj cijeni kako je navedeno u članku 3. ovog Ugovora.</w:t>
      </w:r>
    </w:p>
    <w:p w14:paraId="62C21346"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p>
    <w:p w14:paraId="4A6A42C4"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FAKTURIRANJE I PLAĆANJE</w:t>
      </w:r>
    </w:p>
    <w:p w14:paraId="699026FA"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5.</w:t>
      </w:r>
    </w:p>
    <w:p w14:paraId="5A34337D" w14:textId="77777777" w:rsidR="00CC39A2" w:rsidRPr="004F4112" w:rsidRDefault="00CC39A2" w:rsidP="00CC39A2">
      <w:pPr>
        <w:autoSpaceDE w:val="0"/>
        <w:autoSpaceDN w:val="0"/>
        <w:adjustRightInd w:val="0"/>
        <w:spacing w:after="0" w:line="240" w:lineRule="auto"/>
        <w:jc w:val="both"/>
        <w:rPr>
          <w:rFonts w:ascii="Arial" w:eastAsia="SimSun" w:hAnsi="Arial" w:cs="Arial"/>
          <w:szCs w:val="20"/>
          <w:lang w:eastAsia="zh-CN"/>
        </w:rPr>
      </w:pPr>
    </w:p>
    <w:p w14:paraId="1FA8271E" w14:textId="77777777" w:rsidR="00CC39A2" w:rsidRPr="004F4112" w:rsidRDefault="00CC39A2" w:rsidP="00CC39A2">
      <w:pPr>
        <w:numPr>
          <w:ilvl w:val="0"/>
          <w:numId w:val="28"/>
        </w:numPr>
        <w:spacing w:after="0" w:line="360" w:lineRule="auto"/>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Prodavatelj će, najkasnije do 2. (drugog) radnog dana mjeseca koji slijedi nakon isteka kalendarskog mjeseca tijekom kojeg je isporučena električna energija za pokriće gubitaka, izdati račun Kupcu u kojem je naznačena ukupna isporučena količina energije u skladu s člancima 2. i 3. ovog Ugovora. Prodavatelj </w:t>
      </w:r>
      <w:r>
        <w:rPr>
          <w:rFonts w:ascii="Arial" w:eastAsia="Times New Roman" w:hAnsi="Arial" w:cs="Arial"/>
          <w:sz w:val="20"/>
          <w:szCs w:val="20"/>
          <w:lang w:eastAsia="hr-HR"/>
        </w:rPr>
        <w:t>rezident</w:t>
      </w:r>
      <w:r w:rsidRPr="004F4112">
        <w:rPr>
          <w:rFonts w:ascii="Arial" w:eastAsia="Times New Roman" w:hAnsi="Arial" w:cs="Arial"/>
          <w:sz w:val="20"/>
          <w:szCs w:val="20"/>
          <w:lang w:eastAsia="hr-HR"/>
        </w:rPr>
        <w:t xml:space="preserve"> izdaje račun  u HRK zaokruženo na dva decimalna mjesta, s primjenom srednjeg tečaja HNB-a na zadnji dan obračunskog razdoblja. Prodavatelj </w:t>
      </w:r>
      <w:r>
        <w:rPr>
          <w:rFonts w:ascii="Arial" w:eastAsia="Times New Roman" w:hAnsi="Arial" w:cs="Arial"/>
          <w:sz w:val="20"/>
          <w:szCs w:val="20"/>
          <w:lang w:eastAsia="hr-HR"/>
        </w:rPr>
        <w:t xml:space="preserve">nerezident </w:t>
      </w:r>
      <w:r w:rsidRPr="004F4112">
        <w:rPr>
          <w:rFonts w:ascii="Arial" w:eastAsia="Times New Roman" w:hAnsi="Arial" w:cs="Arial"/>
          <w:sz w:val="20"/>
          <w:szCs w:val="20"/>
          <w:lang w:eastAsia="hr-HR"/>
        </w:rPr>
        <w:t xml:space="preserve"> izdaje račun u EUR.</w:t>
      </w:r>
    </w:p>
    <w:p w14:paraId="10F1622C" w14:textId="77777777" w:rsidR="00CC39A2" w:rsidRPr="004F4112" w:rsidRDefault="00CC39A2" w:rsidP="00CC39A2">
      <w:pPr>
        <w:numPr>
          <w:ilvl w:val="0"/>
          <w:numId w:val="28"/>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Prodavatelj će račun iz stavka 1. ovog članka dostaviti Kupcu odmah po izdavanju na adresu elektroničke pošte: </w:t>
      </w:r>
      <w:r w:rsidRPr="004F4112">
        <w:rPr>
          <w:rFonts w:ascii="Arial" w:eastAsia="Times New Roman" w:hAnsi="Arial" w:cs="Arial"/>
          <w:i/>
          <w:sz w:val="20"/>
          <w:szCs w:val="20"/>
          <w:lang w:eastAsia="hr-HR"/>
        </w:rPr>
        <w:t>backoffice@hops.hr</w:t>
      </w:r>
      <w:r w:rsidRPr="004F4112">
        <w:rPr>
          <w:rFonts w:ascii="Arial" w:eastAsia="Times New Roman" w:hAnsi="Arial" w:cs="Arial"/>
          <w:sz w:val="20"/>
          <w:szCs w:val="20"/>
          <w:lang w:eastAsia="hr-HR"/>
        </w:rPr>
        <w:t>, a izvornik računa će poslati poštom na adresu iz zaglavlja ovog Ugovora.</w:t>
      </w:r>
    </w:p>
    <w:p w14:paraId="174FF546" w14:textId="77777777" w:rsidR="00CC39A2" w:rsidRPr="004F4112" w:rsidRDefault="00CC39A2" w:rsidP="00CC39A2">
      <w:pPr>
        <w:numPr>
          <w:ilvl w:val="0"/>
          <w:numId w:val="28"/>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Rok plaćanja računa je 20-ti dan od dana zaprimanja izvornika računa. U slučaju da račun dospijeva na neradni dan, plaćanje će se izvršiti prvi slijedeći radni dan. </w:t>
      </w:r>
    </w:p>
    <w:p w14:paraId="71813640" w14:textId="77777777" w:rsidR="00CC39A2" w:rsidRPr="004F4112" w:rsidRDefault="00CC39A2" w:rsidP="00CC39A2">
      <w:pPr>
        <w:spacing w:after="0" w:line="360" w:lineRule="auto"/>
        <w:ind w:left="360"/>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Za plaćanja izvršena nakon roka dospijeća obračunat će se ugovorna stopa zatezne kamate od 6% godišnje.</w:t>
      </w:r>
    </w:p>
    <w:p w14:paraId="050B1B75" w14:textId="77777777" w:rsidR="00CC39A2" w:rsidRPr="004F4112" w:rsidRDefault="00CC39A2" w:rsidP="00CC39A2">
      <w:pPr>
        <w:numPr>
          <w:ilvl w:val="0"/>
          <w:numId w:val="28"/>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lastRenderedPageBreak/>
        <w:t>Ugovorne strane su suglasne da vjerovnik ne može prenositi, ustupati, upućivati ili prodati svoju tražbinu i prava proistekla iz te tražbine trećoj osobi (novom vjerovniku) bez prethodne pisane suglasnosti druge ugovorne strane.</w:t>
      </w:r>
    </w:p>
    <w:p w14:paraId="18087C63" w14:textId="77777777" w:rsidR="00AD607B" w:rsidRDefault="00AD607B" w:rsidP="00CC39A2">
      <w:pPr>
        <w:autoSpaceDE w:val="0"/>
        <w:autoSpaceDN w:val="0"/>
        <w:adjustRightInd w:val="0"/>
        <w:spacing w:after="0" w:line="240" w:lineRule="auto"/>
        <w:jc w:val="both"/>
        <w:rPr>
          <w:rFonts w:ascii="Arial" w:eastAsia="SimSun" w:hAnsi="Arial" w:cs="Arial"/>
          <w:sz w:val="20"/>
          <w:szCs w:val="20"/>
          <w:lang w:eastAsia="zh-CN"/>
        </w:rPr>
      </w:pPr>
    </w:p>
    <w:p w14:paraId="13E5C9C6" w14:textId="77777777" w:rsidR="00AD607B" w:rsidRDefault="00AD607B" w:rsidP="00CC39A2">
      <w:pPr>
        <w:autoSpaceDE w:val="0"/>
        <w:autoSpaceDN w:val="0"/>
        <w:adjustRightInd w:val="0"/>
        <w:spacing w:after="0" w:line="240" w:lineRule="auto"/>
        <w:jc w:val="both"/>
        <w:rPr>
          <w:rFonts w:ascii="Arial" w:eastAsia="SimSun" w:hAnsi="Arial" w:cs="Arial"/>
          <w:sz w:val="20"/>
          <w:szCs w:val="20"/>
          <w:lang w:eastAsia="zh-CN"/>
        </w:rPr>
      </w:pPr>
    </w:p>
    <w:p w14:paraId="162901B1" w14:textId="77777777" w:rsidR="00CC39A2" w:rsidRPr="004F4112" w:rsidRDefault="00CC39A2" w:rsidP="00CC39A2">
      <w:pPr>
        <w:autoSpaceDE w:val="0"/>
        <w:autoSpaceDN w:val="0"/>
        <w:adjustRightInd w:val="0"/>
        <w:spacing w:after="0" w:line="240" w:lineRule="auto"/>
        <w:jc w:val="both"/>
        <w:rPr>
          <w:rFonts w:ascii="Arial" w:eastAsia="Times New Roman" w:hAnsi="Arial" w:cs="Arial"/>
          <w:b/>
          <w:bCs/>
          <w:sz w:val="20"/>
          <w:szCs w:val="20"/>
          <w:lang w:eastAsia="hr-HR"/>
        </w:rPr>
      </w:pPr>
      <w:r w:rsidRPr="004F4112">
        <w:rPr>
          <w:rFonts w:ascii="Arial" w:eastAsia="SimSun" w:hAnsi="Arial" w:cs="Arial"/>
          <w:sz w:val="20"/>
          <w:szCs w:val="20"/>
          <w:lang w:eastAsia="zh-CN"/>
        </w:rPr>
        <w:br/>
      </w:r>
    </w:p>
    <w:p w14:paraId="3E32A0E4"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ROK</w:t>
      </w:r>
    </w:p>
    <w:p w14:paraId="37533082"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6.</w:t>
      </w:r>
    </w:p>
    <w:p w14:paraId="0D78B15D"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6A38F0DC" w14:textId="4663D741" w:rsidR="00CC39A2" w:rsidRPr="004F4112" w:rsidRDefault="00CC39A2" w:rsidP="00CC39A2">
      <w:p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Ugovorne strane se suglasno obvezuju da će ugovorne obveze izvršavati neprekidno za razdoblje od 1. </w:t>
      </w:r>
      <w:r w:rsidR="006B5C70">
        <w:rPr>
          <w:rFonts w:ascii="Arial" w:eastAsia="Times New Roman" w:hAnsi="Arial" w:cs="Arial"/>
          <w:sz w:val="20"/>
          <w:szCs w:val="20"/>
          <w:lang w:eastAsia="hr-HR"/>
        </w:rPr>
        <w:t>travnja</w:t>
      </w:r>
      <w:r w:rsidRPr="004F4112">
        <w:rPr>
          <w:rFonts w:ascii="Arial" w:eastAsia="Times New Roman" w:hAnsi="Arial" w:cs="Arial"/>
          <w:sz w:val="20"/>
          <w:szCs w:val="20"/>
          <w:lang w:eastAsia="hr-HR"/>
        </w:rPr>
        <w:t xml:space="preserve"> 20</w:t>
      </w:r>
      <w:r>
        <w:rPr>
          <w:rFonts w:ascii="Arial" w:eastAsia="Times New Roman" w:hAnsi="Arial" w:cs="Arial"/>
          <w:sz w:val="20"/>
          <w:szCs w:val="20"/>
          <w:lang w:eastAsia="hr-HR"/>
        </w:rPr>
        <w:t xml:space="preserve">20. </w:t>
      </w:r>
      <w:r w:rsidRPr="004F4112">
        <w:rPr>
          <w:rFonts w:ascii="Arial" w:eastAsia="Times New Roman" w:hAnsi="Arial" w:cs="Arial"/>
          <w:sz w:val="20"/>
          <w:szCs w:val="20"/>
          <w:lang w:eastAsia="hr-HR"/>
        </w:rPr>
        <w:t>godine do 3</w:t>
      </w:r>
      <w:r w:rsidR="006B5C70">
        <w:rPr>
          <w:rFonts w:ascii="Arial" w:eastAsia="Times New Roman" w:hAnsi="Arial" w:cs="Arial"/>
          <w:sz w:val="20"/>
          <w:szCs w:val="20"/>
          <w:lang w:eastAsia="hr-HR"/>
        </w:rPr>
        <w:t>0</w:t>
      </w:r>
      <w:r w:rsidRPr="004F4112">
        <w:rPr>
          <w:rFonts w:ascii="Arial" w:eastAsia="Times New Roman" w:hAnsi="Arial" w:cs="Arial"/>
          <w:sz w:val="20"/>
          <w:szCs w:val="20"/>
          <w:lang w:eastAsia="hr-HR"/>
        </w:rPr>
        <w:t xml:space="preserve">. </w:t>
      </w:r>
      <w:r w:rsidR="006B5C70">
        <w:rPr>
          <w:rFonts w:ascii="Arial" w:eastAsia="Times New Roman" w:hAnsi="Arial" w:cs="Arial"/>
          <w:sz w:val="20"/>
          <w:szCs w:val="20"/>
          <w:lang w:eastAsia="hr-HR"/>
        </w:rPr>
        <w:t>lipnja</w:t>
      </w:r>
      <w:r w:rsidRPr="004F4112">
        <w:rPr>
          <w:rFonts w:ascii="Arial" w:eastAsia="Times New Roman" w:hAnsi="Arial" w:cs="Arial"/>
          <w:sz w:val="20"/>
          <w:szCs w:val="20"/>
          <w:lang w:eastAsia="hr-HR"/>
        </w:rPr>
        <w:t xml:space="preserve"> 20</w:t>
      </w:r>
      <w:r>
        <w:rPr>
          <w:rFonts w:ascii="Arial" w:eastAsia="Times New Roman" w:hAnsi="Arial" w:cs="Arial"/>
          <w:sz w:val="20"/>
          <w:szCs w:val="20"/>
          <w:lang w:eastAsia="hr-HR"/>
        </w:rPr>
        <w:t xml:space="preserve">20. </w:t>
      </w:r>
      <w:r w:rsidRPr="004F4112">
        <w:rPr>
          <w:rFonts w:ascii="Arial" w:eastAsia="Times New Roman" w:hAnsi="Arial" w:cs="Arial"/>
          <w:sz w:val="20"/>
          <w:szCs w:val="20"/>
          <w:lang w:eastAsia="hr-HR"/>
        </w:rPr>
        <w:t xml:space="preserve">godine, a sve prema uvjetima iz ovog Ugovora. </w:t>
      </w:r>
    </w:p>
    <w:p w14:paraId="257D0AFB" w14:textId="77777777" w:rsidR="00CC39A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12527346" w14:textId="77777777" w:rsidR="00FD12E5" w:rsidRPr="004F4112" w:rsidRDefault="00FD12E5" w:rsidP="00CC39A2">
      <w:pPr>
        <w:autoSpaceDE w:val="0"/>
        <w:autoSpaceDN w:val="0"/>
        <w:adjustRightInd w:val="0"/>
        <w:spacing w:after="0" w:line="240" w:lineRule="auto"/>
        <w:jc w:val="both"/>
        <w:rPr>
          <w:rFonts w:ascii="Arial" w:eastAsia="SimSun" w:hAnsi="Arial" w:cs="Arial"/>
          <w:sz w:val="20"/>
          <w:szCs w:val="20"/>
          <w:lang w:eastAsia="zh-CN"/>
        </w:rPr>
      </w:pPr>
    </w:p>
    <w:p w14:paraId="2A99C688"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JAMSTVO ZA UREDNO ISPUNJENJE UGOVORA</w:t>
      </w:r>
    </w:p>
    <w:p w14:paraId="68622559"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7.</w:t>
      </w:r>
    </w:p>
    <w:p w14:paraId="183FAE49"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p>
    <w:p w14:paraId="5E0DF006" w14:textId="77777777" w:rsidR="00CC39A2" w:rsidRPr="004F4112" w:rsidRDefault="00CC39A2" w:rsidP="00CC39A2">
      <w:pPr>
        <w:numPr>
          <w:ilvl w:val="0"/>
          <w:numId w:val="29"/>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Najkasnije u roku od 7 dana od dana obostranog potpisa Ugovora, Prodavatelj će Kupcu dostaviti jamstvo za uredno ispunjenje ugovora u obliku:</w:t>
      </w:r>
    </w:p>
    <w:p w14:paraId="57BDF749" w14:textId="6FB82554" w:rsidR="00CC39A2" w:rsidRPr="004F4112" w:rsidRDefault="00CC39A2" w:rsidP="00CC39A2">
      <w:pPr>
        <w:numPr>
          <w:ilvl w:val="0"/>
          <w:numId w:val="36"/>
        </w:numPr>
        <w:spacing w:after="120" w:line="360" w:lineRule="auto"/>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bankarske garancije u izvorniku, bezuvjetne, neopozive i plative „na prvi poziv“ i „bez prigovora“, izdane od prvoklasne banke sa sjedištem u Republici Hrvatskoj prihvatljive za Kupca na iznos od</w:t>
      </w:r>
      <w:r>
        <w:rPr>
          <w:rFonts w:ascii="Arial" w:eastAsia="Times New Roman" w:hAnsi="Arial" w:cs="Arial"/>
          <w:sz w:val="20"/>
          <w:szCs w:val="20"/>
          <w:lang w:eastAsia="hr-HR"/>
        </w:rPr>
        <w:t xml:space="preserve"> </w:t>
      </w:r>
      <w:r w:rsidR="009E3069">
        <w:rPr>
          <w:rFonts w:ascii="Arial" w:eastAsia="Times New Roman" w:hAnsi="Arial" w:cs="Arial"/>
          <w:sz w:val="20"/>
          <w:szCs w:val="20"/>
          <w:lang w:eastAsia="hr-HR"/>
        </w:rPr>
        <w:t>14</w:t>
      </w:r>
      <w:r>
        <w:rPr>
          <w:rFonts w:ascii="Arial" w:eastAsia="Times New Roman" w:hAnsi="Arial" w:cs="Arial"/>
          <w:sz w:val="20"/>
          <w:szCs w:val="20"/>
          <w:lang w:eastAsia="hr-HR"/>
        </w:rPr>
        <w:t xml:space="preserve"> 000</w:t>
      </w:r>
      <w:r w:rsidRPr="004F4112">
        <w:rPr>
          <w:rFonts w:ascii="Arial" w:eastAsia="Times New Roman" w:hAnsi="Arial" w:cs="Arial"/>
          <w:sz w:val="20"/>
          <w:szCs w:val="20"/>
          <w:lang w:eastAsia="hr-HR"/>
        </w:rPr>
        <w:t xml:space="preserve"> €, za svaki MWh/h baznog pro</w:t>
      </w:r>
      <w:r>
        <w:rPr>
          <w:rFonts w:ascii="Arial" w:eastAsia="Times New Roman" w:hAnsi="Arial" w:cs="Arial"/>
          <w:sz w:val="20"/>
          <w:szCs w:val="20"/>
          <w:lang w:eastAsia="hr-HR"/>
        </w:rPr>
        <w:t>izvoda</w:t>
      </w:r>
      <w:r w:rsidRPr="004F4112">
        <w:rPr>
          <w:rFonts w:ascii="Arial" w:eastAsia="Times New Roman" w:hAnsi="Arial" w:cs="Arial"/>
          <w:sz w:val="20"/>
          <w:szCs w:val="20"/>
          <w:lang w:eastAsia="hr-HR"/>
        </w:rPr>
        <w:t>, plative u kunskoj  protuvrijednosti po srednjem tečaju Hrvatske narodne banke na dan plaćanja. Rok važenja bankarske garancije je najkasnije od 01.0</w:t>
      </w:r>
      <w:r w:rsidR="006B5C70">
        <w:rPr>
          <w:rFonts w:ascii="Arial" w:eastAsia="Times New Roman" w:hAnsi="Arial" w:cs="Arial"/>
          <w:sz w:val="20"/>
          <w:szCs w:val="20"/>
          <w:lang w:eastAsia="hr-HR"/>
        </w:rPr>
        <w:t>4</w:t>
      </w:r>
      <w:r w:rsidRPr="004F4112">
        <w:rPr>
          <w:rFonts w:ascii="Arial" w:eastAsia="Times New Roman" w:hAnsi="Arial" w:cs="Arial"/>
          <w:sz w:val="20"/>
          <w:szCs w:val="20"/>
          <w:lang w:eastAsia="hr-HR"/>
        </w:rPr>
        <w:t>.20</w:t>
      </w:r>
      <w:r>
        <w:rPr>
          <w:rFonts w:ascii="Arial" w:eastAsia="Times New Roman" w:hAnsi="Arial" w:cs="Arial"/>
          <w:sz w:val="20"/>
          <w:szCs w:val="20"/>
          <w:lang w:eastAsia="hr-HR"/>
        </w:rPr>
        <w:t>20</w:t>
      </w:r>
      <w:r w:rsidRPr="004F4112">
        <w:rPr>
          <w:rFonts w:ascii="Arial" w:eastAsia="Times New Roman" w:hAnsi="Arial" w:cs="Arial"/>
          <w:sz w:val="20"/>
          <w:szCs w:val="20"/>
          <w:lang w:eastAsia="hr-HR"/>
        </w:rPr>
        <w:t xml:space="preserve">. do </w:t>
      </w:r>
      <w:r>
        <w:rPr>
          <w:rFonts w:ascii="Arial" w:eastAsia="Times New Roman" w:hAnsi="Arial" w:cs="Arial"/>
          <w:sz w:val="20"/>
          <w:szCs w:val="20"/>
          <w:lang w:eastAsia="hr-HR"/>
        </w:rPr>
        <w:t>10.0</w:t>
      </w:r>
      <w:r w:rsidR="006B5C70">
        <w:rPr>
          <w:rFonts w:ascii="Arial" w:eastAsia="Times New Roman" w:hAnsi="Arial" w:cs="Arial"/>
          <w:sz w:val="20"/>
          <w:szCs w:val="20"/>
          <w:lang w:eastAsia="hr-HR"/>
        </w:rPr>
        <w:t>7</w:t>
      </w:r>
      <w:r w:rsidRPr="004F4112">
        <w:rPr>
          <w:rFonts w:ascii="Arial" w:eastAsia="Times New Roman" w:hAnsi="Arial" w:cs="Arial"/>
          <w:sz w:val="20"/>
          <w:szCs w:val="20"/>
          <w:lang w:eastAsia="hr-HR"/>
        </w:rPr>
        <w:t>.20</w:t>
      </w:r>
      <w:r w:rsidRPr="00970E04">
        <w:rPr>
          <w:rFonts w:ascii="Arial" w:eastAsia="Times New Roman" w:hAnsi="Arial" w:cs="Arial"/>
          <w:sz w:val="20"/>
          <w:szCs w:val="20"/>
          <w:lang w:eastAsia="hr-HR"/>
        </w:rPr>
        <w:t>2</w:t>
      </w:r>
      <w:r w:rsidR="00AD607B">
        <w:rPr>
          <w:rFonts w:ascii="Arial" w:eastAsia="Times New Roman" w:hAnsi="Arial" w:cs="Arial"/>
          <w:sz w:val="20"/>
          <w:szCs w:val="20"/>
          <w:lang w:eastAsia="hr-HR"/>
        </w:rPr>
        <w:t>0</w:t>
      </w:r>
      <w:r w:rsidRPr="004F4112">
        <w:rPr>
          <w:rFonts w:ascii="Arial" w:eastAsia="Times New Roman" w:hAnsi="Arial" w:cs="Arial"/>
          <w:sz w:val="20"/>
          <w:szCs w:val="20"/>
          <w:lang w:eastAsia="hr-HR"/>
        </w:rPr>
        <w:t>. godine.</w:t>
      </w:r>
    </w:p>
    <w:p w14:paraId="2DC494F2" w14:textId="77777777" w:rsidR="00CC39A2" w:rsidRPr="00227622" w:rsidRDefault="00CC39A2" w:rsidP="00CC39A2">
      <w:pPr>
        <w:numPr>
          <w:ilvl w:val="0"/>
          <w:numId w:val="29"/>
        </w:numPr>
        <w:spacing w:after="120" w:line="360" w:lineRule="auto"/>
        <w:jc w:val="both"/>
        <w:rPr>
          <w:rFonts w:ascii="Arial" w:eastAsia="Times New Roman" w:hAnsi="Arial" w:cs="Arial"/>
          <w:sz w:val="20"/>
          <w:szCs w:val="20"/>
          <w:lang w:eastAsia="hr-HR"/>
        </w:rPr>
      </w:pPr>
      <w:r w:rsidRPr="00C42613">
        <w:rPr>
          <w:rFonts w:ascii="Arial" w:eastAsia="Times New Roman" w:hAnsi="Arial" w:cs="Arial"/>
          <w:sz w:val="20"/>
          <w:szCs w:val="20"/>
          <w:lang w:eastAsia="hr-HR"/>
        </w:rPr>
        <w:t xml:space="preserve">U slučaju da Prodavatelj ne isporuči ugovorenu količinu električne energije u skladu sa svojim </w:t>
      </w:r>
      <w:r w:rsidRPr="00227622">
        <w:rPr>
          <w:rFonts w:ascii="Arial" w:eastAsia="Times New Roman" w:hAnsi="Arial" w:cs="Arial"/>
          <w:sz w:val="20"/>
          <w:szCs w:val="20"/>
          <w:lang w:eastAsia="hr-HR"/>
        </w:rPr>
        <w:t>obvezama iz ovog Ugovora, Kupac će aktivirati bankarsku garanciju u punom iznosu i bez slanja prethodne obavijesti o tome i od Prodavatelja zatražiti da u roku od osam dana od slanja zahtjeva dostavi novu istovjetnu bankarsku garanciju. U slučaju propusta prodavatelja da dostavi kupcu novu bankarsku garanciju u zadanom roku Kupac ima pravo jednostrano raskinuti ovaj Ugovor.</w:t>
      </w:r>
    </w:p>
    <w:p w14:paraId="6992D131" w14:textId="77777777" w:rsidR="00CC39A2" w:rsidRPr="00227622" w:rsidRDefault="00CC39A2" w:rsidP="00CC39A2">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eastAsia="hr-HR"/>
        </w:rPr>
      </w:pPr>
      <w:r w:rsidRPr="00227622">
        <w:rPr>
          <w:rFonts w:ascii="Arial" w:eastAsia="Times New Roman" w:hAnsi="Arial" w:cs="Arial"/>
          <w:i/>
          <w:sz w:val="20"/>
          <w:szCs w:val="20"/>
          <w:lang w:eastAsia="hr-HR"/>
        </w:rPr>
        <w:t>U slučaju odabira opcije uplate beskamatnog novčanog pologa umjesto dostave bankarske garancije primijenit će se sljedeći tekst članka 7.:</w:t>
      </w:r>
    </w:p>
    <w:p w14:paraId="4070375E" w14:textId="77777777" w:rsidR="00CC39A2" w:rsidRPr="00227622" w:rsidRDefault="00CC39A2" w:rsidP="00CC39A2">
      <w:pPr>
        <w:spacing w:after="0" w:line="360" w:lineRule="auto"/>
        <w:jc w:val="both"/>
        <w:rPr>
          <w:rFonts w:ascii="Arial" w:eastAsia="Times New Roman" w:hAnsi="Arial" w:cs="Arial"/>
          <w:sz w:val="20"/>
          <w:szCs w:val="20"/>
          <w:lang w:eastAsia="hr-HR"/>
        </w:rPr>
      </w:pPr>
    </w:p>
    <w:p w14:paraId="2C08E093" w14:textId="77777777" w:rsidR="00CC39A2" w:rsidRPr="00DA7CFE" w:rsidRDefault="00CC39A2" w:rsidP="00CC39A2">
      <w:pPr>
        <w:spacing w:after="0" w:line="360" w:lineRule="auto"/>
        <w:jc w:val="both"/>
        <w:rPr>
          <w:rFonts w:ascii="Arial" w:eastAsia="Times New Roman" w:hAnsi="Arial" w:cs="Arial"/>
          <w:sz w:val="20"/>
          <w:szCs w:val="20"/>
          <w:lang w:eastAsia="hr-HR"/>
        </w:rPr>
      </w:pPr>
      <w:r w:rsidRPr="00227622">
        <w:rPr>
          <w:rFonts w:ascii="Arial" w:eastAsia="Times New Roman" w:hAnsi="Arial" w:cs="Arial"/>
          <w:sz w:val="20"/>
          <w:szCs w:val="20"/>
          <w:lang w:eastAsia="hr-HR"/>
        </w:rPr>
        <w:t xml:space="preserve">(1)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Najkasnije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u roku</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 od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7 dana</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 od dana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obostranog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potpisa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Ugovora,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Prodavatelj</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 će Kupcu kao</w:t>
      </w:r>
    </w:p>
    <w:p w14:paraId="6B9C2F8E" w14:textId="1400D396" w:rsidR="00CC39A2" w:rsidRPr="00970E04" w:rsidRDefault="00CC39A2" w:rsidP="00CC39A2">
      <w:pPr>
        <w:tabs>
          <w:tab w:val="left" w:pos="709"/>
        </w:tabs>
        <w:spacing w:after="0" w:line="360" w:lineRule="auto"/>
        <w:ind w:left="360"/>
        <w:jc w:val="both"/>
        <w:rPr>
          <w:rFonts w:ascii="Arial" w:hAnsi="Arial" w:cs="Arial"/>
          <w:sz w:val="20"/>
          <w:szCs w:val="20"/>
        </w:rPr>
      </w:pPr>
      <w:r w:rsidRPr="00DA7CFE">
        <w:rPr>
          <w:rFonts w:ascii="Arial" w:eastAsia="Times New Roman" w:hAnsi="Arial" w:cs="Arial"/>
          <w:sz w:val="20"/>
          <w:szCs w:val="20"/>
          <w:lang w:eastAsia="hr-HR"/>
        </w:rPr>
        <w:t xml:space="preserve">jamstvo za uredno ispunjenje ugovora na transakcijski račun (IBAN) Kupca br. </w:t>
      </w:r>
      <w:r>
        <w:rPr>
          <w:rFonts w:ascii="Arial" w:eastAsia="Times New Roman" w:hAnsi="Arial" w:cs="Arial"/>
          <w:sz w:val="20"/>
          <w:szCs w:val="20"/>
          <w:lang w:eastAsia="hr-HR"/>
        </w:rPr>
        <w:t>HR</w:t>
      </w:r>
      <w:r w:rsidRPr="00DA7CFE">
        <w:rPr>
          <w:rFonts w:ascii="Arial" w:eastAsia="Times New Roman" w:hAnsi="Arial" w:cs="Arial"/>
          <w:sz w:val="20"/>
          <w:szCs w:val="20"/>
          <w:lang w:eastAsia="hr-HR"/>
        </w:rPr>
        <w:t>97 2340 0091 1101 7745 1</w:t>
      </w:r>
      <w:r w:rsidRPr="00227622">
        <w:rPr>
          <w:rFonts w:ascii="Arial" w:eastAsia="Times New Roman" w:hAnsi="Arial" w:cs="Arial"/>
          <w:sz w:val="20"/>
          <w:szCs w:val="20"/>
          <w:lang w:eastAsia="hr-HR"/>
        </w:rPr>
        <w:t>, otvoren u Privrednoj banci Zagreb d.d., Radnička cesta 50, 10 000 Zagreb, uplatiti beskamatni novčani polog u iznosu od</w:t>
      </w:r>
      <w:r>
        <w:rPr>
          <w:rFonts w:ascii="Arial" w:eastAsia="Times New Roman" w:hAnsi="Arial" w:cs="Arial"/>
          <w:sz w:val="20"/>
          <w:szCs w:val="20"/>
          <w:lang w:eastAsia="hr-HR"/>
        </w:rPr>
        <w:t xml:space="preserve"> </w:t>
      </w:r>
      <w:r w:rsidR="009E3069">
        <w:rPr>
          <w:rFonts w:ascii="Arial" w:eastAsia="Times New Roman" w:hAnsi="Arial" w:cs="Arial"/>
          <w:sz w:val="20"/>
          <w:szCs w:val="20"/>
          <w:lang w:eastAsia="hr-HR"/>
        </w:rPr>
        <w:t>14</w:t>
      </w:r>
      <w:r>
        <w:rPr>
          <w:rFonts w:ascii="Arial" w:eastAsia="Times New Roman" w:hAnsi="Arial" w:cs="Arial"/>
          <w:sz w:val="20"/>
          <w:szCs w:val="20"/>
          <w:lang w:eastAsia="hr-HR"/>
        </w:rPr>
        <w:t xml:space="preserve"> 000</w:t>
      </w:r>
      <w:r w:rsidRPr="00C42613">
        <w:rPr>
          <w:rFonts w:ascii="Arial" w:eastAsia="Times New Roman" w:hAnsi="Arial" w:cs="Arial"/>
          <w:sz w:val="20"/>
          <w:szCs w:val="20"/>
          <w:lang w:eastAsia="hr-HR"/>
        </w:rPr>
        <w:t xml:space="preserve"> </w:t>
      </w:r>
      <w:r w:rsidRPr="00DA7CFE">
        <w:rPr>
          <w:rFonts w:ascii="Arial" w:eastAsia="Times New Roman" w:hAnsi="Arial" w:cs="Arial"/>
          <w:sz w:val="20"/>
          <w:szCs w:val="20"/>
          <w:lang w:eastAsia="hr-HR"/>
        </w:rPr>
        <w:t>€, za svaki MWh/h baznog pro</w:t>
      </w:r>
      <w:r>
        <w:rPr>
          <w:rFonts w:ascii="Arial" w:eastAsia="Times New Roman" w:hAnsi="Arial" w:cs="Arial"/>
          <w:sz w:val="20"/>
          <w:szCs w:val="20"/>
          <w:lang w:eastAsia="hr-HR"/>
        </w:rPr>
        <w:t>izvod</w:t>
      </w:r>
      <w:r w:rsidRPr="00DA7CFE">
        <w:rPr>
          <w:rFonts w:ascii="Arial" w:eastAsia="Times New Roman" w:hAnsi="Arial" w:cs="Arial"/>
          <w:sz w:val="20"/>
          <w:szCs w:val="20"/>
          <w:lang w:eastAsia="hr-HR"/>
        </w:rPr>
        <w:t>a</w:t>
      </w:r>
      <w:r w:rsidRPr="00970E04">
        <w:rPr>
          <w:rFonts w:ascii="Arial" w:hAnsi="Arial" w:cs="Arial"/>
          <w:sz w:val="20"/>
          <w:szCs w:val="20"/>
        </w:rPr>
        <w:t>.</w:t>
      </w:r>
      <w:r>
        <w:rPr>
          <w:rFonts w:ascii="Arial" w:hAnsi="Arial" w:cs="Arial"/>
          <w:sz w:val="20"/>
          <w:szCs w:val="20"/>
        </w:rPr>
        <w:t xml:space="preserve"> </w:t>
      </w:r>
      <w:r w:rsidRPr="00970E04">
        <w:rPr>
          <w:rFonts w:ascii="Arial" w:hAnsi="Arial" w:cs="Arial"/>
          <w:sz w:val="20"/>
          <w:szCs w:val="20"/>
        </w:rPr>
        <w:t>Ponuditelj nerezident obvezan je dostaviti jamstv</w:t>
      </w:r>
      <w:r>
        <w:rPr>
          <w:rFonts w:ascii="Arial" w:hAnsi="Arial" w:cs="Arial"/>
          <w:sz w:val="20"/>
          <w:szCs w:val="20"/>
        </w:rPr>
        <w:t>o</w:t>
      </w:r>
      <w:r w:rsidRPr="00970E04">
        <w:rPr>
          <w:rFonts w:ascii="Arial" w:hAnsi="Arial" w:cs="Arial"/>
          <w:sz w:val="20"/>
          <w:szCs w:val="20"/>
        </w:rPr>
        <w:t xml:space="preserve"> za </w:t>
      </w:r>
      <w:r>
        <w:rPr>
          <w:rFonts w:ascii="Arial" w:hAnsi="Arial" w:cs="Arial"/>
          <w:sz w:val="20"/>
          <w:szCs w:val="20"/>
        </w:rPr>
        <w:t>uredno ispunjenje</w:t>
      </w:r>
      <w:r w:rsidRPr="00970E04">
        <w:rPr>
          <w:rFonts w:ascii="Arial" w:hAnsi="Arial" w:cs="Arial"/>
          <w:sz w:val="20"/>
          <w:szCs w:val="20"/>
        </w:rPr>
        <w:t xml:space="preserve"> s iznosom u EUR. Ponuditelj rezident obvezan je dostaviti jamstv</w:t>
      </w:r>
      <w:r>
        <w:rPr>
          <w:rFonts w:ascii="Arial" w:hAnsi="Arial" w:cs="Arial"/>
          <w:sz w:val="20"/>
          <w:szCs w:val="20"/>
        </w:rPr>
        <w:t>o</w:t>
      </w:r>
      <w:r w:rsidRPr="00970E04">
        <w:rPr>
          <w:rFonts w:ascii="Arial" w:hAnsi="Arial" w:cs="Arial"/>
          <w:sz w:val="20"/>
          <w:szCs w:val="20"/>
        </w:rPr>
        <w:t xml:space="preserve"> u kunskoj protuvrijednosti utvrđenoj preračunom vrijednosti EUR u HRK primjenom srednjeg tečaja Hrvatske narodne banke važećeg na dan dostave jamstva.</w:t>
      </w:r>
    </w:p>
    <w:p w14:paraId="61D957B7" w14:textId="77777777" w:rsidR="00CC39A2" w:rsidRPr="00C42613" w:rsidRDefault="00CC39A2" w:rsidP="00CC39A2">
      <w:pPr>
        <w:spacing w:after="0" w:line="360" w:lineRule="auto"/>
        <w:ind w:left="360"/>
        <w:jc w:val="both"/>
        <w:rPr>
          <w:rFonts w:ascii="Arial" w:eastAsia="Times New Roman" w:hAnsi="Arial" w:cs="Arial"/>
          <w:sz w:val="20"/>
          <w:szCs w:val="20"/>
          <w:lang w:eastAsia="hr-HR"/>
        </w:rPr>
      </w:pPr>
      <w:r w:rsidRPr="00227622">
        <w:rPr>
          <w:rFonts w:ascii="Arial" w:eastAsia="Times New Roman" w:hAnsi="Arial" w:cs="Arial"/>
          <w:sz w:val="20"/>
          <w:szCs w:val="20"/>
          <w:lang w:eastAsia="hr-HR"/>
        </w:rPr>
        <w:t xml:space="preserve">U slučaju da Prodavatelj ne isporuči ugovorenu količinu električne energije u skladu sa svojim obvezama iz ovog Ugovora, </w:t>
      </w:r>
      <w:r w:rsidRPr="00AD607B">
        <w:rPr>
          <w:rFonts w:ascii="Arial" w:eastAsia="Times New Roman" w:hAnsi="Arial" w:cs="Arial"/>
          <w:sz w:val="20"/>
          <w:szCs w:val="20"/>
          <w:lang w:eastAsia="hr-HR"/>
        </w:rPr>
        <w:t xml:space="preserve">Kupac će se naplatiti iz novčanog pologa u punom iznosu bez slanja </w:t>
      </w:r>
      <w:r w:rsidRPr="00AD607B">
        <w:rPr>
          <w:rFonts w:ascii="Arial" w:eastAsia="Times New Roman" w:hAnsi="Arial" w:cs="Arial"/>
          <w:sz w:val="20"/>
          <w:szCs w:val="20"/>
          <w:lang w:eastAsia="hr-HR"/>
        </w:rPr>
        <w:lastRenderedPageBreak/>
        <w:t>prethodne obavijesti o tome i od</w:t>
      </w:r>
      <w:r w:rsidRPr="00227622">
        <w:rPr>
          <w:rFonts w:ascii="Arial" w:eastAsia="Times New Roman" w:hAnsi="Arial" w:cs="Arial"/>
          <w:sz w:val="20"/>
          <w:szCs w:val="20"/>
          <w:lang w:eastAsia="hr-HR"/>
        </w:rPr>
        <w:t xml:space="preserve"> Prodavatelja zatražiti da u roku od osam dana od slanja zahtjeva uplati novi beskamatni novčani polog u istom iznosu. Prilikom naplate novčanog pologa isti će se preračunati u HRK po srednjem tečaju HNB na dan naplate novčanog pologa. U slučaju propusta Prodavatelja da uplati Kupcu novi beskamatni novčani polog u zadanom roku Kupac ima pravo jednostrano raskinuti ovaj Ugovor.</w:t>
      </w:r>
    </w:p>
    <w:p w14:paraId="6A06EE81" w14:textId="77777777" w:rsidR="00CC39A2" w:rsidRPr="004F4112" w:rsidRDefault="00CC39A2" w:rsidP="00CC39A2">
      <w:pPr>
        <w:spacing w:after="0" w:line="360" w:lineRule="auto"/>
        <w:ind w:left="360"/>
        <w:jc w:val="both"/>
        <w:rPr>
          <w:rFonts w:ascii="Arial" w:eastAsia="Times New Roman" w:hAnsi="Arial" w:cs="Arial"/>
          <w:sz w:val="20"/>
          <w:szCs w:val="20"/>
          <w:lang w:eastAsia="hr-HR"/>
        </w:rPr>
      </w:pPr>
    </w:p>
    <w:p w14:paraId="26F8C1B4" w14:textId="77777777" w:rsidR="00CC39A2" w:rsidRPr="004F4112" w:rsidRDefault="00CC39A2" w:rsidP="00CC39A2">
      <w:pPr>
        <w:framePr w:hSpace="180" w:wrap="around" w:vAnchor="text" w:hAnchor="margin" w:y="227"/>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NEISPUNJENJE UGOVORA</w:t>
      </w:r>
    </w:p>
    <w:p w14:paraId="302BCD04" w14:textId="77777777" w:rsidR="00CC39A2" w:rsidRPr="004F4112" w:rsidRDefault="00CC39A2" w:rsidP="00CC39A2">
      <w:pPr>
        <w:framePr w:hSpace="180" w:wrap="around" w:vAnchor="text" w:hAnchor="margin" w:y="227"/>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8.</w:t>
      </w:r>
    </w:p>
    <w:p w14:paraId="1B64D5E4" w14:textId="77777777" w:rsidR="00CC39A2" w:rsidRPr="004F4112" w:rsidRDefault="00CC39A2" w:rsidP="00CC39A2">
      <w:pPr>
        <w:framePr w:hSpace="180" w:wrap="around" w:vAnchor="text" w:hAnchor="margin" w:y="227"/>
        <w:autoSpaceDE w:val="0"/>
        <w:autoSpaceDN w:val="0"/>
        <w:adjustRightInd w:val="0"/>
        <w:spacing w:after="0" w:line="240" w:lineRule="auto"/>
        <w:jc w:val="both"/>
        <w:rPr>
          <w:rFonts w:ascii="Arial" w:eastAsia="SimSun" w:hAnsi="Arial" w:cs="Arial"/>
          <w:sz w:val="18"/>
          <w:szCs w:val="20"/>
          <w:lang w:eastAsia="zh-CN"/>
        </w:rPr>
      </w:pPr>
    </w:p>
    <w:p w14:paraId="066E5197" w14:textId="77777777" w:rsidR="00CC39A2" w:rsidRPr="004F4112" w:rsidRDefault="00CC39A2" w:rsidP="00CC39A2">
      <w:pPr>
        <w:framePr w:hSpace="180" w:wrap="around" w:vAnchor="text" w:hAnchor="margin" w:y="227"/>
        <w:numPr>
          <w:ilvl w:val="0"/>
          <w:numId w:val="30"/>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U slučaju da bilo koja </w:t>
      </w:r>
      <w:r>
        <w:rPr>
          <w:rFonts w:ascii="Arial" w:eastAsia="Times New Roman" w:hAnsi="Arial" w:cs="Arial"/>
          <w:sz w:val="20"/>
          <w:szCs w:val="20"/>
          <w:lang w:eastAsia="hr-HR"/>
        </w:rPr>
        <w:t>u</w:t>
      </w:r>
      <w:r w:rsidRPr="004F4112">
        <w:rPr>
          <w:rFonts w:ascii="Arial" w:eastAsia="Times New Roman" w:hAnsi="Arial" w:cs="Arial"/>
          <w:sz w:val="20"/>
          <w:szCs w:val="20"/>
          <w:lang w:eastAsia="hr-HR"/>
        </w:rPr>
        <w:t xml:space="preserve">govorna strana ne ispunjava svoje obveze po ovom Ugovoru druga </w:t>
      </w:r>
      <w:r>
        <w:rPr>
          <w:rFonts w:ascii="Arial" w:eastAsia="Times New Roman" w:hAnsi="Arial" w:cs="Arial"/>
          <w:sz w:val="20"/>
          <w:szCs w:val="20"/>
          <w:lang w:eastAsia="hr-HR"/>
        </w:rPr>
        <w:t xml:space="preserve">ugovorna </w:t>
      </w:r>
      <w:r w:rsidRPr="004F4112">
        <w:rPr>
          <w:rFonts w:ascii="Arial" w:eastAsia="Times New Roman" w:hAnsi="Arial" w:cs="Arial"/>
          <w:sz w:val="20"/>
          <w:szCs w:val="20"/>
          <w:lang w:eastAsia="hr-HR"/>
        </w:rPr>
        <w:t>strana ima pravo zatražiti ugovornu kaznu za neisporučivanje odnosno ne preuzimanje električne energije.</w:t>
      </w:r>
    </w:p>
    <w:p w14:paraId="513CC574" w14:textId="77777777" w:rsidR="00CC39A2" w:rsidRPr="004F4112" w:rsidRDefault="00CC39A2" w:rsidP="00CC39A2">
      <w:pPr>
        <w:framePr w:hSpace="180" w:wrap="around" w:vAnchor="text" w:hAnchor="margin" w:y="227"/>
        <w:numPr>
          <w:ilvl w:val="0"/>
          <w:numId w:val="30"/>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Ugovorna kazna iz stavka 1 ovog članka znači slijedeće:</w:t>
      </w:r>
    </w:p>
    <w:p w14:paraId="236FC471" w14:textId="77777777" w:rsidR="00CC39A2" w:rsidRPr="004F4112" w:rsidRDefault="00CC39A2" w:rsidP="00CC39A2">
      <w:pPr>
        <w:framePr w:hSpace="180" w:wrap="around" w:vAnchor="text" w:hAnchor="margin" w:y="227"/>
        <w:numPr>
          <w:ilvl w:val="0"/>
          <w:numId w:val="31"/>
        </w:numPr>
        <w:spacing w:after="0" w:line="360" w:lineRule="auto"/>
        <w:jc w:val="both"/>
        <w:rPr>
          <w:rFonts w:ascii="Arial" w:eastAsia="Times New Roman" w:hAnsi="Arial" w:cs="Arial"/>
          <w:bCs/>
          <w:sz w:val="20"/>
          <w:szCs w:val="20"/>
          <w:lang w:eastAsia="hr-HR"/>
        </w:rPr>
      </w:pPr>
      <w:r w:rsidRPr="004F4112">
        <w:rPr>
          <w:rFonts w:ascii="Arial" w:eastAsia="Times New Roman" w:hAnsi="Arial" w:cs="Arial"/>
          <w:sz w:val="20"/>
          <w:szCs w:val="20"/>
          <w:lang w:eastAsia="hr-HR"/>
        </w:rPr>
        <w:t>Ako Prodavatelj ne isporuči električnu energiju (osim u slučaju Više sile) sukladno ugovorenim obvezama Prodavatelj će platiti Kupcu pozitivnu razliku između</w:t>
      </w:r>
      <w:r w:rsidRPr="004F4112">
        <w:rPr>
          <w:rFonts w:ascii="Arial" w:eastAsia="Times New Roman" w:hAnsi="Arial" w:cs="Arial"/>
          <w:bCs/>
          <w:sz w:val="20"/>
          <w:szCs w:val="20"/>
          <w:lang w:eastAsia="hr-HR"/>
        </w:rPr>
        <w:t xml:space="preserve"> komercijalno prihvatljive alternativne kupovne cijene za neisporučenu električnu energiju </w:t>
      </w:r>
      <w:r w:rsidRPr="007E7BB8">
        <w:rPr>
          <w:rFonts w:ascii="Arial" w:eastAsia="Times New Roman" w:hAnsi="Arial" w:cs="Arial"/>
          <w:bCs/>
          <w:sz w:val="20"/>
          <w:szCs w:val="20"/>
          <w:lang w:eastAsia="hr-HR"/>
        </w:rPr>
        <w:t xml:space="preserve">i ugovorene cijene </w:t>
      </w:r>
      <w:r w:rsidRPr="004F4112">
        <w:rPr>
          <w:rFonts w:ascii="Arial" w:eastAsia="Times New Roman" w:hAnsi="Arial" w:cs="Arial"/>
          <w:bCs/>
          <w:sz w:val="20"/>
          <w:szCs w:val="20"/>
          <w:lang w:eastAsia="hr-HR"/>
        </w:rPr>
        <w:t xml:space="preserve">pomnožene s količinom neisporučene energije.  </w:t>
      </w:r>
    </w:p>
    <w:p w14:paraId="11CFD99A" w14:textId="77777777" w:rsidR="00CC39A2" w:rsidRPr="004F4112" w:rsidRDefault="00CC39A2" w:rsidP="00CC39A2">
      <w:pPr>
        <w:numPr>
          <w:ilvl w:val="0"/>
          <w:numId w:val="31"/>
        </w:numPr>
        <w:spacing w:after="0" w:line="360" w:lineRule="auto"/>
        <w:jc w:val="both"/>
        <w:rPr>
          <w:rFonts w:ascii="Arial" w:eastAsia="Times New Roman" w:hAnsi="Arial" w:cs="Arial"/>
          <w:bCs/>
          <w:sz w:val="20"/>
          <w:szCs w:val="20"/>
          <w:lang w:eastAsia="hr-HR"/>
        </w:rPr>
      </w:pPr>
      <w:r w:rsidRPr="004F4112">
        <w:rPr>
          <w:rFonts w:ascii="Arial" w:eastAsia="Times New Roman" w:hAnsi="Arial" w:cs="Arial"/>
          <w:bCs/>
          <w:sz w:val="20"/>
          <w:szCs w:val="20"/>
          <w:lang w:eastAsia="hr-HR"/>
        </w:rPr>
        <w:t xml:space="preserve">Ako Kupac ne preuzme električnu energiju (osim u slučaju Više sile) sukladno ugovornim obvezama Kupac će platiti Prodavatelju pozitivnu razliku između komercijalno prihvatljive alternativne prodajne cijene za neisporučenu električnu energiju i ugovorene cijene pomnožene s količinom neisporučene energije. </w:t>
      </w:r>
    </w:p>
    <w:p w14:paraId="6DDBA569" w14:textId="77777777" w:rsidR="00CC39A2" w:rsidRPr="004F4112" w:rsidRDefault="00CC39A2" w:rsidP="00CC39A2">
      <w:pPr>
        <w:spacing w:after="0" w:line="360" w:lineRule="auto"/>
        <w:ind w:left="1068"/>
        <w:jc w:val="both"/>
        <w:rPr>
          <w:rFonts w:ascii="Arial" w:eastAsia="Times New Roman" w:hAnsi="Arial" w:cs="Arial"/>
          <w:bCs/>
          <w:sz w:val="20"/>
          <w:szCs w:val="20"/>
          <w:lang w:eastAsia="hr-HR"/>
        </w:rPr>
      </w:pPr>
    </w:p>
    <w:p w14:paraId="1E659D64"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NEISPUNJAVANJE OBVEZA USLIJED VIŠE SILE</w:t>
      </w:r>
    </w:p>
    <w:p w14:paraId="3B53BCB3"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9.</w:t>
      </w:r>
    </w:p>
    <w:p w14:paraId="167B01C9"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08003EEF" w14:textId="77777777" w:rsidR="00CC39A2" w:rsidRPr="004F4112" w:rsidRDefault="00CC39A2" w:rsidP="00CC39A2">
      <w:pPr>
        <w:numPr>
          <w:ilvl w:val="0"/>
          <w:numId w:val="32"/>
        </w:numPr>
        <w:spacing w:after="12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Pod Višom silom, u smislu ovog Ugovora, podrazumijevaju se svi događaji i okolnosti koji, da su i mogli biti predviđeni, ne bi mogli biti spriječeni i na koje se ne može utjecati, umanjiti ih, otkloniti ih ili ukinuti njihovo djelovanje, kao i drugi događaji i okolnosti u skladu s Zakonom o energiji.</w:t>
      </w:r>
    </w:p>
    <w:p w14:paraId="0C7B122C" w14:textId="77777777" w:rsidR="00CC39A2" w:rsidRPr="004F4112" w:rsidRDefault="00CC39A2" w:rsidP="00CC39A2">
      <w:pPr>
        <w:numPr>
          <w:ilvl w:val="0"/>
          <w:numId w:val="32"/>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 slučaju da se Prodavateljeve obveze isporuke obustavljaju zbog Više sile, obveze Kupca za preuzimanje i plaćanje vezano za tu isporuku bit će također obustavljene. U slučaju da se Kupčeve obveze preuzimanja obustavljaju zbog Više sile, Prodavateljeve obveze relevantne isporuke također će se obustaviti.</w:t>
      </w:r>
    </w:p>
    <w:p w14:paraId="6874D010" w14:textId="77777777" w:rsidR="00CC39A2" w:rsidRPr="004F4112" w:rsidRDefault="00CC39A2" w:rsidP="00CC39A2">
      <w:pPr>
        <w:spacing w:after="0" w:line="360" w:lineRule="auto"/>
        <w:ind w:left="360"/>
        <w:jc w:val="both"/>
        <w:rPr>
          <w:rFonts w:ascii="Arial" w:eastAsia="Times New Roman" w:hAnsi="Arial" w:cs="Arial"/>
          <w:sz w:val="20"/>
          <w:szCs w:val="20"/>
          <w:lang w:eastAsia="hr-HR"/>
        </w:rPr>
      </w:pPr>
    </w:p>
    <w:p w14:paraId="645EEAD9"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RJEŠAVANJE SPOROVA</w:t>
      </w:r>
    </w:p>
    <w:p w14:paraId="28647C65"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10.</w:t>
      </w:r>
    </w:p>
    <w:p w14:paraId="3205084F"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061C7B78" w14:textId="77777777" w:rsidR="00CC39A2" w:rsidRPr="004F4112" w:rsidRDefault="00CC39A2" w:rsidP="00CC39A2">
      <w:pPr>
        <w:numPr>
          <w:ilvl w:val="0"/>
          <w:numId w:val="33"/>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Ugovorne strane će nastojati dogovorno riješiti eventualne sporove koji nastanu temeljem ili u vezi ovog Ugovora.</w:t>
      </w:r>
    </w:p>
    <w:p w14:paraId="0DB969FD" w14:textId="77777777" w:rsidR="00CC39A2" w:rsidRPr="004F4112" w:rsidRDefault="00CC39A2" w:rsidP="00CC39A2">
      <w:pPr>
        <w:numPr>
          <w:ilvl w:val="0"/>
          <w:numId w:val="33"/>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lastRenderedPageBreak/>
        <w:t>Svi sporovi iz ovog Ugovora ili u svezi s njim, uključujući i sporove koji se odnose na pitanja njegovog valjanog nastanka, povrede ili prestanka, kao i na pravne učinke koji iz toga proistječu, riješit će se pred stvarno nadležnim sudom u Zagrebu.</w:t>
      </w:r>
    </w:p>
    <w:p w14:paraId="1D23B5A7" w14:textId="77777777" w:rsidR="00CC39A2" w:rsidRPr="004F4112" w:rsidRDefault="00CC39A2" w:rsidP="00CC39A2">
      <w:pPr>
        <w:numPr>
          <w:ilvl w:val="0"/>
          <w:numId w:val="33"/>
        </w:numPr>
        <w:spacing w:after="0" w:line="360" w:lineRule="auto"/>
        <w:jc w:val="both"/>
        <w:rPr>
          <w:rFonts w:ascii="Arial" w:eastAsia="Times New Roman" w:hAnsi="Arial" w:cs="Arial"/>
          <w:sz w:val="20"/>
          <w:szCs w:val="20"/>
          <w:lang w:eastAsia="hr-HR"/>
        </w:rPr>
      </w:pPr>
      <w:r w:rsidRPr="004F4112">
        <w:rPr>
          <w:rFonts w:ascii="Arial" w:eastAsia="Times New Roman" w:hAnsi="Arial" w:cs="Arial"/>
          <w:iCs/>
          <w:sz w:val="20"/>
          <w:szCs w:val="20"/>
          <w:lang w:eastAsia="hr-HR"/>
        </w:rPr>
        <w:t>Za ovaj Ugovor mjerodavno je hrvatsko pravo te se ugovor tumači i proizvodi pravne učinke u skladu s hrvatskim pravom.</w:t>
      </w:r>
    </w:p>
    <w:p w14:paraId="370C677A" w14:textId="104486E2" w:rsidR="00AD607B" w:rsidRDefault="00AD607B" w:rsidP="00CC39A2">
      <w:pPr>
        <w:spacing w:after="0" w:line="360" w:lineRule="auto"/>
        <w:jc w:val="both"/>
        <w:rPr>
          <w:rFonts w:ascii="Arial" w:eastAsia="Times New Roman" w:hAnsi="Arial" w:cs="Arial"/>
          <w:sz w:val="20"/>
          <w:szCs w:val="20"/>
          <w:lang w:eastAsia="hr-HR"/>
        </w:rPr>
      </w:pPr>
    </w:p>
    <w:p w14:paraId="669F512C" w14:textId="77777777" w:rsidR="00AD607B" w:rsidRDefault="00AD607B" w:rsidP="00CC39A2">
      <w:pPr>
        <w:spacing w:after="0" w:line="360" w:lineRule="auto"/>
        <w:jc w:val="both"/>
        <w:rPr>
          <w:rFonts w:ascii="Arial" w:eastAsia="Times New Roman" w:hAnsi="Arial" w:cs="Arial"/>
          <w:sz w:val="20"/>
          <w:szCs w:val="20"/>
          <w:lang w:eastAsia="hr-HR"/>
        </w:rPr>
      </w:pPr>
    </w:p>
    <w:p w14:paraId="5985F231"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POVJERLJIVOST</w:t>
      </w:r>
    </w:p>
    <w:p w14:paraId="02A91D24"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11.</w:t>
      </w:r>
    </w:p>
    <w:p w14:paraId="2CCFB1AA"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36DF9A75" w14:textId="77777777" w:rsidR="00CC39A2" w:rsidRPr="004F4112" w:rsidRDefault="00CC39A2" w:rsidP="00CC39A2">
      <w:pPr>
        <w:numPr>
          <w:ilvl w:val="0"/>
          <w:numId w:val="34"/>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14:paraId="3B3540DD" w14:textId="77777777" w:rsidR="00CC39A2" w:rsidRPr="004F4112" w:rsidRDefault="00CC39A2" w:rsidP="00CC39A2">
      <w:pPr>
        <w:numPr>
          <w:ilvl w:val="0"/>
          <w:numId w:val="35"/>
        </w:numPr>
        <w:tabs>
          <w:tab w:val="num" w:pos="873"/>
        </w:tabs>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informacije koje postanu dostupne javnosti, a nisu otkrivene neispunjenjem obveze povjerljivosti, </w:t>
      </w:r>
    </w:p>
    <w:p w14:paraId="05062745" w14:textId="77777777" w:rsidR="00CC39A2" w:rsidRPr="004F4112" w:rsidRDefault="00CC39A2" w:rsidP="00CC39A2">
      <w:pPr>
        <w:numPr>
          <w:ilvl w:val="0"/>
          <w:numId w:val="35"/>
        </w:numPr>
        <w:tabs>
          <w:tab w:val="num" w:pos="873"/>
        </w:tabs>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otkrivanje podataka na temelju zakona sukladno zahtjevu nadležnog tijela. U tom slučaju će </w:t>
      </w:r>
      <w:r>
        <w:rPr>
          <w:rFonts w:ascii="Arial" w:eastAsia="Times New Roman" w:hAnsi="Arial" w:cs="Arial"/>
          <w:sz w:val="20"/>
          <w:szCs w:val="20"/>
          <w:lang w:eastAsia="hr-HR"/>
        </w:rPr>
        <w:t>u</w:t>
      </w:r>
      <w:r w:rsidRPr="004F4112">
        <w:rPr>
          <w:rFonts w:ascii="Arial" w:eastAsia="Times New Roman" w:hAnsi="Arial" w:cs="Arial"/>
          <w:sz w:val="20"/>
          <w:szCs w:val="20"/>
          <w:lang w:eastAsia="hr-HR"/>
        </w:rPr>
        <w:t>govorna strana koja otkriva podatke ograničiti njihovo odavanje do one mjere koja je potrebna da bi se ispunile zakonske obveze i unaprijed će izvijestiti drugu stranu što je moguće ranije kako bi joj dala mogućnost da ospori odavanje tajne.</w:t>
      </w:r>
    </w:p>
    <w:p w14:paraId="73232C99" w14:textId="77777777" w:rsidR="00CC39A2" w:rsidRDefault="00CC39A2" w:rsidP="00CC39A2">
      <w:pPr>
        <w:spacing w:after="0" w:line="360" w:lineRule="auto"/>
        <w:jc w:val="both"/>
        <w:rPr>
          <w:rFonts w:ascii="Arial" w:eastAsia="Times New Roman" w:hAnsi="Arial" w:cs="Arial"/>
          <w:sz w:val="20"/>
          <w:szCs w:val="20"/>
          <w:lang w:eastAsia="hr-HR"/>
        </w:rPr>
      </w:pPr>
    </w:p>
    <w:p w14:paraId="3A9DEBC3" w14:textId="77777777" w:rsidR="00FD12E5" w:rsidRPr="004F4112" w:rsidRDefault="00FD12E5" w:rsidP="00CC39A2">
      <w:pPr>
        <w:spacing w:after="0" w:line="360" w:lineRule="auto"/>
        <w:jc w:val="both"/>
        <w:rPr>
          <w:rFonts w:ascii="Arial" w:eastAsia="Times New Roman" w:hAnsi="Arial" w:cs="Arial"/>
          <w:sz w:val="20"/>
          <w:szCs w:val="20"/>
          <w:lang w:eastAsia="hr-HR"/>
        </w:rPr>
      </w:pPr>
    </w:p>
    <w:p w14:paraId="2772D69B"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VODITELJ REALIZACIJE UGOVORA OD STRANE KUPCA</w:t>
      </w:r>
    </w:p>
    <w:p w14:paraId="7B9FB6DF"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12.</w:t>
      </w:r>
    </w:p>
    <w:p w14:paraId="39377C8D" w14:textId="77777777" w:rsidR="00CC39A2" w:rsidRPr="004F4112" w:rsidRDefault="00CC39A2" w:rsidP="00CC39A2">
      <w:pPr>
        <w:autoSpaceDE w:val="0"/>
        <w:autoSpaceDN w:val="0"/>
        <w:adjustRightInd w:val="0"/>
        <w:spacing w:after="0" w:line="240" w:lineRule="auto"/>
        <w:jc w:val="both"/>
        <w:rPr>
          <w:rFonts w:ascii="Arial" w:eastAsia="SimSun" w:hAnsi="Arial" w:cs="Arial"/>
          <w:sz w:val="28"/>
          <w:szCs w:val="20"/>
          <w:lang w:eastAsia="zh-CN"/>
        </w:rPr>
      </w:pPr>
    </w:p>
    <w:p w14:paraId="20B20AA9" w14:textId="77777777" w:rsidR="00CC39A2" w:rsidRPr="004F4112" w:rsidRDefault="00CC39A2" w:rsidP="00CC39A2">
      <w:p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Kupac imenuje _________________________ kao osobu zaduženu za tehničku implementaciju ovog Ugovora, odnosno osobu koja će koordinirati svakodnevne aktivnosti u ime Kupca, a sve u koordinaciji sa zaduženom osobom Prodavatelja iz članka 13. ovog Ugovora.</w:t>
      </w:r>
    </w:p>
    <w:p w14:paraId="694FBC46"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32F6C330"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3FAAE8A5"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1AABE47A" w14:textId="77777777" w:rsidR="00CC39A2" w:rsidRPr="004F4112" w:rsidRDefault="00CC39A2" w:rsidP="00CC39A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NADZOR I VOĐENJE REALIZACIJE UGOVORA OD STRANE PRODAVATELJA</w:t>
      </w:r>
    </w:p>
    <w:p w14:paraId="0226C03A" w14:textId="21A50A40" w:rsidR="00CC39A2" w:rsidRPr="004F4112" w:rsidRDefault="00CC39A2" w:rsidP="00CC39A2">
      <w:pPr>
        <w:spacing w:line="360" w:lineRule="auto"/>
        <w:ind w:left="360" w:hanging="360"/>
        <w:jc w:val="center"/>
        <w:rPr>
          <w:rFonts w:ascii="Arial" w:eastAsia="Times New Roman" w:hAnsi="Arial" w:cs="Arial"/>
          <w:b/>
          <w:bCs/>
          <w:sz w:val="20"/>
          <w:szCs w:val="20"/>
          <w:lang w:eastAsia="hr-HR"/>
        </w:rPr>
      </w:pPr>
      <w:r w:rsidRPr="004F4112">
        <w:rPr>
          <w:rFonts w:ascii="Arial" w:eastAsia="SimSun" w:hAnsi="Arial" w:cs="Arial"/>
          <w:sz w:val="20"/>
          <w:szCs w:val="20"/>
        </w:rPr>
        <w:t xml:space="preserve"> </w:t>
      </w:r>
      <w:r w:rsidRPr="004F4112">
        <w:rPr>
          <w:rFonts w:ascii="Arial" w:eastAsia="Times New Roman" w:hAnsi="Arial" w:cs="Arial"/>
          <w:b/>
          <w:bCs/>
          <w:sz w:val="20"/>
          <w:szCs w:val="20"/>
          <w:lang w:eastAsia="hr-HR"/>
        </w:rPr>
        <w:t xml:space="preserve"> Članak 13.</w:t>
      </w:r>
    </w:p>
    <w:p w14:paraId="23A91E08" w14:textId="77777777" w:rsidR="00CC39A2" w:rsidRDefault="00CC39A2" w:rsidP="00CC39A2">
      <w:p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Prodavatelj imenuje _____________________ kao osobu zaduženu za tehničku implementaciju ovog Ugovora, odnosno osobe koje će koordinirati svakodnevne aktivnosti u ime Prodavatelja, a sve u koordinaciji sa zaduženom osobom Kupca iz članka 12. ovog Ugovora.</w:t>
      </w:r>
    </w:p>
    <w:p w14:paraId="6C217641" w14:textId="77DE2959" w:rsidR="00AD607B" w:rsidRDefault="00AD607B" w:rsidP="00CC39A2">
      <w:pPr>
        <w:spacing w:after="0" w:line="360" w:lineRule="auto"/>
        <w:jc w:val="both"/>
        <w:rPr>
          <w:rFonts w:ascii="Arial" w:eastAsia="Times New Roman" w:hAnsi="Arial" w:cs="Arial"/>
          <w:sz w:val="20"/>
          <w:szCs w:val="20"/>
          <w:lang w:eastAsia="hr-HR"/>
        </w:rPr>
      </w:pPr>
    </w:p>
    <w:p w14:paraId="51D1C778" w14:textId="77777777" w:rsidR="00AD607B" w:rsidRDefault="00AD607B" w:rsidP="00CC39A2">
      <w:pPr>
        <w:spacing w:after="0" w:line="360" w:lineRule="auto"/>
        <w:jc w:val="both"/>
        <w:rPr>
          <w:rFonts w:ascii="Arial" w:eastAsia="Times New Roman" w:hAnsi="Arial" w:cs="Arial"/>
          <w:sz w:val="20"/>
          <w:szCs w:val="20"/>
          <w:lang w:eastAsia="hr-HR"/>
        </w:rPr>
      </w:pPr>
    </w:p>
    <w:p w14:paraId="4A89BFCF" w14:textId="1E6CF634" w:rsidR="005C1C51" w:rsidRDefault="005C1C51" w:rsidP="00CC39A2">
      <w:pPr>
        <w:spacing w:after="0" w:line="360" w:lineRule="auto"/>
        <w:jc w:val="both"/>
        <w:rPr>
          <w:rFonts w:ascii="Arial" w:eastAsia="Times New Roman" w:hAnsi="Arial" w:cs="Arial"/>
          <w:sz w:val="20"/>
          <w:szCs w:val="20"/>
          <w:lang w:eastAsia="hr-HR"/>
        </w:rPr>
      </w:pPr>
    </w:p>
    <w:p w14:paraId="04DC9C83" w14:textId="77777777" w:rsidR="005C1C51" w:rsidRDefault="005C1C51" w:rsidP="00CC39A2">
      <w:pPr>
        <w:spacing w:after="0" w:line="360" w:lineRule="auto"/>
        <w:jc w:val="both"/>
        <w:rPr>
          <w:rFonts w:ascii="Arial" w:eastAsia="Times New Roman" w:hAnsi="Arial" w:cs="Arial"/>
          <w:sz w:val="20"/>
          <w:szCs w:val="20"/>
          <w:lang w:eastAsia="hr-HR"/>
        </w:rPr>
      </w:pPr>
    </w:p>
    <w:p w14:paraId="54460812" w14:textId="12ABCF46" w:rsidR="005C1C51" w:rsidRPr="004F4112" w:rsidDel="005C1C51" w:rsidRDefault="005C1C51" w:rsidP="00CC39A2">
      <w:pPr>
        <w:spacing w:after="0" w:line="360" w:lineRule="auto"/>
        <w:jc w:val="both"/>
        <w:rPr>
          <w:del w:id="1" w:author="Ana Bradvić" w:date="2019-10-28T13:17:00Z"/>
          <w:rFonts w:ascii="Arial" w:eastAsia="Times New Roman" w:hAnsi="Arial" w:cs="Arial"/>
          <w:sz w:val="20"/>
          <w:szCs w:val="20"/>
          <w:lang w:eastAsia="hr-HR"/>
        </w:rPr>
      </w:pPr>
      <w:bookmarkStart w:id="2" w:name="_GoBack"/>
    </w:p>
    <w:bookmarkEnd w:id="2"/>
    <w:p w14:paraId="4D79C152" w14:textId="77777777" w:rsidR="005C1C51" w:rsidRDefault="005C1C51" w:rsidP="00E165B7">
      <w:pPr>
        <w:spacing w:after="0" w:line="360" w:lineRule="auto"/>
        <w:ind w:left="360" w:hanging="360"/>
        <w:jc w:val="center"/>
        <w:rPr>
          <w:ins w:id="3" w:author="Ana Bradvić" w:date="2019-10-28T13:17:00Z"/>
          <w:rFonts w:ascii="Arial" w:eastAsia="Times New Roman" w:hAnsi="Arial" w:cs="Arial"/>
          <w:b/>
          <w:bCs/>
          <w:sz w:val="20"/>
          <w:szCs w:val="20"/>
          <w:lang w:eastAsia="hr-HR"/>
        </w:rPr>
      </w:pPr>
    </w:p>
    <w:p w14:paraId="0F8D12C1" w14:textId="77777777" w:rsidR="00E165B7" w:rsidRPr="00AD607B" w:rsidRDefault="00E165B7" w:rsidP="00E165B7">
      <w:pPr>
        <w:spacing w:after="0" w:line="360" w:lineRule="auto"/>
        <w:ind w:left="360" w:hanging="360"/>
        <w:jc w:val="center"/>
        <w:rPr>
          <w:rFonts w:ascii="Arial" w:eastAsia="Times New Roman" w:hAnsi="Arial" w:cs="Arial"/>
          <w:b/>
          <w:bCs/>
          <w:sz w:val="20"/>
          <w:szCs w:val="20"/>
          <w:lang w:eastAsia="hr-HR"/>
        </w:rPr>
      </w:pPr>
      <w:r w:rsidRPr="00AD607B">
        <w:rPr>
          <w:rFonts w:ascii="Arial" w:eastAsia="Times New Roman" w:hAnsi="Arial" w:cs="Arial"/>
          <w:b/>
          <w:bCs/>
          <w:sz w:val="20"/>
          <w:szCs w:val="20"/>
          <w:lang w:eastAsia="hr-HR"/>
        </w:rPr>
        <w:lastRenderedPageBreak/>
        <w:t>ANTIKORUPCIJSKA KLAUZULA</w:t>
      </w:r>
    </w:p>
    <w:p w14:paraId="7302DF57" w14:textId="44346D08" w:rsidR="00E165B7" w:rsidRPr="00AD607B" w:rsidRDefault="00E165B7" w:rsidP="00E165B7">
      <w:pPr>
        <w:spacing w:after="0" w:line="360" w:lineRule="auto"/>
        <w:ind w:left="360" w:hanging="360"/>
        <w:jc w:val="center"/>
        <w:rPr>
          <w:rFonts w:ascii="Arial" w:eastAsia="Times New Roman" w:hAnsi="Arial" w:cs="Arial"/>
          <w:b/>
          <w:bCs/>
          <w:sz w:val="20"/>
          <w:szCs w:val="20"/>
          <w:lang w:eastAsia="hr-HR"/>
        </w:rPr>
      </w:pPr>
      <w:r w:rsidRPr="00AD607B">
        <w:rPr>
          <w:rFonts w:ascii="Arial" w:eastAsia="Times New Roman" w:hAnsi="Arial" w:cs="Arial"/>
          <w:b/>
          <w:bCs/>
          <w:sz w:val="20"/>
          <w:szCs w:val="20"/>
          <w:lang w:eastAsia="hr-HR"/>
        </w:rPr>
        <w:t>Članak 14.</w:t>
      </w:r>
    </w:p>
    <w:p w14:paraId="503F08FC" w14:textId="77777777" w:rsidR="00E165B7" w:rsidRPr="00AD607B" w:rsidRDefault="00E165B7" w:rsidP="00E165B7">
      <w:pPr>
        <w:spacing w:after="0" w:line="240" w:lineRule="auto"/>
        <w:jc w:val="both"/>
        <w:rPr>
          <w:rFonts w:ascii="Arial" w:hAnsi="Arial" w:cs="Arial"/>
          <w:sz w:val="20"/>
          <w:szCs w:val="20"/>
        </w:rPr>
      </w:pPr>
    </w:p>
    <w:p w14:paraId="1D489978" w14:textId="77777777" w:rsidR="00E165B7" w:rsidRPr="00AD607B" w:rsidRDefault="00E165B7" w:rsidP="00E165B7">
      <w:pPr>
        <w:spacing w:after="0" w:line="360" w:lineRule="auto"/>
        <w:jc w:val="both"/>
        <w:rPr>
          <w:rFonts w:ascii="Arial" w:hAnsi="Arial" w:cs="Arial"/>
          <w:sz w:val="20"/>
          <w:szCs w:val="20"/>
        </w:rPr>
      </w:pPr>
      <w:r w:rsidRPr="00AD607B">
        <w:rPr>
          <w:rFonts w:ascii="Arial" w:eastAsia="Times New Roman" w:hAnsi="Arial" w:cs="Arial"/>
          <w:sz w:val="20"/>
          <w:szCs w:val="20"/>
          <w:lang w:eastAsia="hr-HR"/>
        </w:rPr>
        <w:t>Ako u vezi s ovim Ugovorom neka osoba u ime ili na račun druge ugovorne strane obeća, ponudi ili da neku neprimjerenu prednost potpisniku, predstavniku, posredniku ili bilo kojoj osobi zaposleni kod druge ugovorne strane ili koja obavlja bilo kakvu vrstu poslova za nju s ciljem dodjele Ugovora, dodjele Ugovora pod povoljnijim uvjetima, ili s ciljem odustajanja od dužne kontrole u izvršavanju ugovornih obveza ili bilo kojih drugih radnja ili propusta nanoseći štetu drugoj ugovornoj strani ili pružajući neprimjerenu prednost potpisniku, predstavniku, posredniku ili bilo kojoj osobi zaposleni kod druge ugovorne strane ili koja obavlja bilo kakvu vrstu poslova za nju, ovaj Ugovor je ništav.</w:t>
      </w:r>
    </w:p>
    <w:p w14:paraId="3C23B550" w14:textId="41C7F276" w:rsidR="00CC39A2" w:rsidRPr="004F4112" w:rsidRDefault="00CC39A2" w:rsidP="00CC39A2">
      <w:pPr>
        <w:spacing w:after="0" w:line="240" w:lineRule="auto"/>
        <w:jc w:val="both"/>
        <w:rPr>
          <w:rFonts w:ascii="Arial" w:eastAsia="SimSun" w:hAnsi="Arial" w:cs="Arial"/>
          <w:sz w:val="20"/>
          <w:szCs w:val="20"/>
          <w:lang w:eastAsia="zh-CN"/>
        </w:rPr>
      </w:pPr>
    </w:p>
    <w:p w14:paraId="40EF88FE" w14:textId="77777777" w:rsidR="00CC39A2" w:rsidRDefault="00CC39A2" w:rsidP="00CC39A2">
      <w:pPr>
        <w:spacing w:after="0" w:line="240" w:lineRule="auto"/>
        <w:jc w:val="both"/>
        <w:rPr>
          <w:rFonts w:ascii="Arial" w:eastAsia="SimSun" w:hAnsi="Arial" w:cs="Arial"/>
          <w:sz w:val="12"/>
          <w:szCs w:val="20"/>
          <w:lang w:eastAsia="zh-CN"/>
        </w:rPr>
      </w:pPr>
    </w:p>
    <w:p w14:paraId="2A47AC31" w14:textId="77777777" w:rsidR="00FB1413" w:rsidRDefault="00FB1413" w:rsidP="00CC39A2">
      <w:pPr>
        <w:spacing w:after="0" w:line="240" w:lineRule="auto"/>
        <w:jc w:val="both"/>
        <w:rPr>
          <w:rFonts w:ascii="Arial" w:eastAsia="SimSun" w:hAnsi="Arial" w:cs="Arial"/>
          <w:sz w:val="12"/>
          <w:szCs w:val="20"/>
          <w:lang w:eastAsia="zh-CN"/>
        </w:rPr>
      </w:pPr>
    </w:p>
    <w:p w14:paraId="31E5D582" w14:textId="147C941D" w:rsidR="00AD607B" w:rsidRDefault="00AD607B" w:rsidP="00CC39A2">
      <w:pPr>
        <w:spacing w:after="0" w:line="240" w:lineRule="auto"/>
        <w:jc w:val="both"/>
        <w:rPr>
          <w:rFonts w:ascii="Arial" w:eastAsia="SimSun" w:hAnsi="Arial" w:cs="Arial"/>
          <w:sz w:val="12"/>
          <w:szCs w:val="20"/>
          <w:lang w:eastAsia="zh-CN"/>
        </w:rPr>
      </w:pPr>
    </w:p>
    <w:p w14:paraId="6E46D8CA" w14:textId="77777777" w:rsidR="00AD607B" w:rsidRDefault="00AD607B" w:rsidP="00CC39A2">
      <w:pPr>
        <w:spacing w:after="0" w:line="240" w:lineRule="auto"/>
        <w:jc w:val="both"/>
        <w:rPr>
          <w:rFonts w:ascii="Arial" w:eastAsia="SimSun" w:hAnsi="Arial" w:cs="Arial"/>
          <w:sz w:val="12"/>
          <w:szCs w:val="20"/>
          <w:lang w:eastAsia="zh-CN"/>
        </w:rPr>
      </w:pPr>
    </w:p>
    <w:p w14:paraId="676567AC" w14:textId="77777777" w:rsidR="00AD607B" w:rsidRPr="004F4112" w:rsidRDefault="00AD607B" w:rsidP="00CC39A2">
      <w:pPr>
        <w:spacing w:after="0" w:line="240" w:lineRule="auto"/>
        <w:jc w:val="both"/>
        <w:rPr>
          <w:rFonts w:ascii="Arial" w:eastAsia="SimSun" w:hAnsi="Arial" w:cs="Arial"/>
          <w:sz w:val="12"/>
          <w:szCs w:val="20"/>
          <w:lang w:eastAsia="zh-CN"/>
        </w:rPr>
      </w:pPr>
    </w:p>
    <w:p w14:paraId="40674453" w14:textId="77777777" w:rsidR="00CC39A2" w:rsidRPr="004F4112" w:rsidRDefault="00CC39A2" w:rsidP="00CC39A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IZMJENE I DOPUNE UGOVORA</w:t>
      </w:r>
    </w:p>
    <w:p w14:paraId="54B50C01" w14:textId="77D69AB4" w:rsidR="00CC39A2" w:rsidRPr="004F4112" w:rsidRDefault="00CC39A2" w:rsidP="00CC39A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w:t>
      </w:r>
      <w:r w:rsidR="00E165B7">
        <w:rPr>
          <w:rFonts w:ascii="Arial" w:eastAsia="Times New Roman" w:hAnsi="Arial" w:cs="Arial"/>
          <w:b/>
          <w:bCs/>
          <w:sz w:val="20"/>
          <w:szCs w:val="20"/>
          <w:lang w:eastAsia="hr-HR"/>
        </w:rPr>
        <w:t>5</w:t>
      </w:r>
      <w:r w:rsidRPr="004F4112">
        <w:rPr>
          <w:rFonts w:ascii="Arial" w:eastAsia="Times New Roman" w:hAnsi="Arial" w:cs="Arial"/>
          <w:b/>
          <w:bCs/>
          <w:sz w:val="20"/>
          <w:szCs w:val="20"/>
          <w:lang w:eastAsia="hr-HR"/>
        </w:rPr>
        <w:t>.</w:t>
      </w:r>
    </w:p>
    <w:p w14:paraId="409A52C3" w14:textId="77777777" w:rsidR="00CC39A2" w:rsidRPr="004F4112" w:rsidRDefault="00CC39A2" w:rsidP="00CC39A2">
      <w:pPr>
        <w:spacing w:after="0" w:line="360" w:lineRule="auto"/>
        <w:ind w:left="360" w:hanging="360"/>
        <w:jc w:val="center"/>
        <w:rPr>
          <w:rFonts w:ascii="Arial" w:eastAsia="Times New Roman" w:hAnsi="Arial" w:cs="Arial"/>
          <w:b/>
          <w:bCs/>
          <w:sz w:val="28"/>
          <w:szCs w:val="20"/>
          <w:lang w:eastAsia="hr-HR"/>
        </w:rPr>
      </w:pPr>
    </w:p>
    <w:p w14:paraId="7B65D8DB" w14:textId="77777777" w:rsidR="00CC39A2" w:rsidRPr="004F4112" w:rsidRDefault="00CC39A2" w:rsidP="00FB1413">
      <w:pPr>
        <w:tabs>
          <w:tab w:val="num" w:pos="720"/>
        </w:tabs>
        <w:spacing w:line="360" w:lineRule="auto"/>
        <w:ind w:left="360" w:hanging="360"/>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(1) Sve izmjene i dopune ovog Ugovora moraju biti u pisanom obliku, sačinjene i sklopljene između ugovornih strana u formi Dodatka ovom Ugovoru. </w:t>
      </w:r>
    </w:p>
    <w:p w14:paraId="00862F25" w14:textId="77777777" w:rsidR="00CC39A2" w:rsidRPr="004F4112" w:rsidRDefault="00CC39A2" w:rsidP="00FB1413">
      <w:pPr>
        <w:spacing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(2) Ako pojedine odredbe ovog Ugovora budu ili postanu zakonski nevažeće to neće utjecati na punovažnost ostalih odredbi ovog Ugovora. Ugovorne strane će zamijeniti nevažeću odredbu važećom koja ima najsličnije značenje u ekonomskom smislu. Isto će se primijeniti ako odredba nenamjerno bude izostavljena iz Ugovora.</w:t>
      </w:r>
    </w:p>
    <w:p w14:paraId="36CB6087" w14:textId="77777777" w:rsidR="00CC39A2" w:rsidRPr="004F4112" w:rsidRDefault="00CC39A2" w:rsidP="00CC39A2">
      <w:pPr>
        <w:spacing w:after="0" w:line="360" w:lineRule="auto"/>
        <w:jc w:val="both"/>
        <w:rPr>
          <w:rFonts w:ascii="Arial" w:eastAsia="Times New Roman" w:hAnsi="Arial" w:cs="Arial"/>
          <w:sz w:val="20"/>
          <w:szCs w:val="20"/>
          <w:lang w:eastAsia="hr-HR"/>
        </w:rPr>
      </w:pPr>
    </w:p>
    <w:p w14:paraId="3342FCD4" w14:textId="77777777" w:rsidR="00CC39A2" w:rsidRPr="004F4112" w:rsidRDefault="00CC39A2" w:rsidP="00CC39A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STUPANJE UGOVORA NA SNAGU</w:t>
      </w:r>
    </w:p>
    <w:p w14:paraId="2BEA1188" w14:textId="7EF9DC87" w:rsidR="00CC39A2" w:rsidRDefault="00CC39A2" w:rsidP="00CC39A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w:t>
      </w:r>
      <w:r w:rsidR="00E165B7">
        <w:rPr>
          <w:rFonts w:ascii="Arial" w:eastAsia="Times New Roman" w:hAnsi="Arial" w:cs="Arial"/>
          <w:b/>
          <w:bCs/>
          <w:sz w:val="20"/>
          <w:szCs w:val="20"/>
          <w:lang w:eastAsia="hr-HR"/>
        </w:rPr>
        <w:t>6</w:t>
      </w:r>
      <w:r w:rsidRPr="004F4112">
        <w:rPr>
          <w:rFonts w:ascii="Arial" w:eastAsia="Times New Roman" w:hAnsi="Arial" w:cs="Arial"/>
          <w:b/>
          <w:bCs/>
          <w:sz w:val="20"/>
          <w:szCs w:val="20"/>
          <w:lang w:eastAsia="hr-HR"/>
        </w:rPr>
        <w:t>.</w:t>
      </w:r>
    </w:p>
    <w:p w14:paraId="458D36B1" w14:textId="77777777" w:rsidR="005C1C51" w:rsidRDefault="005C1C51" w:rsidP="00CC39A2">
      <w:pPr>
        <w:spacing w:after="0" w:line="360" w:lineRule="auto"/>
        <w:ind w:left="360" w:hanging="360"/>
        <w:jc w:val="center"/>
        <w:rPr>
          <w:rFonts w:ascii="Arial" w:eastAsia="Times New Roman" w:hAnsi="Arial" w:cs="Arial"/>
          <w:b/>
          <w:bCs/>
          <w:sz w:val="20"/>
          <w:szCs w:val="20"/>
          <w:lang w:eastAsia="hr-HR"/>
        </w:rPr>
      </w:pPr>
    </w:p>
    <w:p w14:paraId="59C112C7" w14:textId="4D79A753" w:rsidR="00CC39A2" w:rsidRPr="004F4112" w:rsidRDefault="00CC39A2" w:rsidP="00FB1413">
      <w:pPr>
        <w:spacing w:line="360" w:lineRule="auto"/>
        <w:ind w:left="360" w:hanging="360"/>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(1) Ovaj Ugovor stupa na snagu potpisom ovlaštenih predstavnika </w:t>
      </w:r>
      <w:r>
        <w:rPr>
          <w:rFonts w:ascii="Arial" w:eastAsia="Times New Roman" w:hAnsi="Arial" w:cs="Arial"/>
          <w:sz w:val="20"/>
          <w:szCs w:val="20"/>
          <w:lang w:eastAsia="hr-HR"/>
        </w:rPr>
        <w:t>u</w:t>
      </w:r>
      <w:r w:rsidRPr="004F4112">
        <w:rPr>
          <w:rFonts w:ascii="Arial" w:eastAsia="Times New Roman" w:hAnsi="Arial" w:cs="Arial"/>
          <w:sz w:val="20"/>
          <w:szCs w:val="20"/>
          <w:lang w:eastAsia="hr-HR"/>
        </w:rPr>
        <w:t>govornih strana.</w:t>
      </w:r>
    </w:p>
    <w:p w14:paraId="5EFA4557" w14:textId="77777777" w:rsidR="00CC39A2" w:rsidRPr="004F4112" w:rsidRDefault="00CC39A2" w:rsidP="00FB1413">
      <w:pPr>
        <w:spacing w:line="360" w:lineRule="auto"/>
        <w:ind w:left="360" w:hanging="360"/>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(2) Ukoliko se datumi potpisa ovlaštenih predstavnika </w:t>
      </w:r>
      <w:r>
        <w:rPr>
          <w:rFonts w:ascii="Arial" w:eastAsia="Times New Roman" w:hAnsi="Arial" w:cs="Arial"/>
          <w:sz w:val="20"/>
          <w:szCs w:val="20"/>
          <w:lang w:eastAsia="hr-HR"/>
        </w:rPr>
        <w:t>u</w:t>
      </w:r>
      <w:r w:rsidRPr="004F4112">
        <w:rPr>
          <w:rFonts w:ascii="Arial" w:eastAsia="Times New Roman" w:hAnsi="Arial" w:cs="Arial"/>
          <w:sz w:val="20"/>
          <w:szCs w:val="20"/>
          <w:lang w:eastAsia="hr-HR"/>
        </w:rPr>
        <w:t>govornih strana razlikuju, ovaj Ugovor stupa na snagu datumom kasnijeg potpisa.</w:t>
      </w:r>
    </w:p>
    <w:p w14:paraId="42430DC5" w14:textId="77777777" w:rsidR="00CC39A2" w:rsidRDefault="00CC39A2" w:rsidP="00CC39A2">
      <w:pPr>
        <w:spacing w:after="0" w:line="360" w:lineRule="auto"/>
        <w:rPr>
          <w:rFonts w:ascii="Arial" w:eastAsia="Times New Roman" w:hAnsi="Arial" w:cs="Arial"/>
          <w:b/>
          <w:sz w:val="20"/>
          <w:szCs w:val="20"/>
          <w:lang w:eastAsia="hr-HR"/>
        </w:rPr>
      </w:pPr>
    </w:p>
    <w:p w14:paraId="1FCB5AE6" w14:textId="15335B6F" w:rsidR="005C1C51" w:rsidRDefault="005C1C51" w:rsidP="00CC39A2">
      <w:pPr>
        <w:spacing w:after="0" w:line="360" w:lineRule="auto"/>
        <w:rPr>
          <w:ins w:id="4" w:author="Ana Bradvić" w:date="2019-10-28T13:17:00Z"/>
          <w:rFonts w:ascii="Arial" w:eastAsia="Times New Roman" w:hAnsi="Arial" w:cs="Arial"/>
          <w:b/>
          <w:sz w:val="20"/>
          <w:szCs w:val="20"/>
          <w:lang w:eastAsia="hr-HR"/>
        </w:rPr>
      </w:pPr>
    </w:p>
    <w:p w14:paraId="7FACE3A3" w14:textId="77777777" w:rsidR="005C1C51" w:rsidRDefault="005C1C51" w:rsidP="00CC39A2">
      <w:pPr>
        <w:spacing w:after="0" w:line="360" w:lineRule="auto"/>
        <w:rPr>
          <w:ins w:id="5" w:author="Ana Bradvić" w:date="2019-10-28T13:17:00Z"/>
          <w:rFonts w:ascii="Arial" w:eastAsia="Times New Roman" w:hAnsi="Arial" w:cs="Arial"/>
          <w:b/>
          <w:sz w:val="20"/>
          <w:szCs w:val="20"/>
          <w:lang w:eastAsia="hr-HR"/>
        </w:rPr>
      </w:pPr>
    </w:p>
    <w:p w14:paraId="17C71CF5" w14:textId="77777777" w:rsidR="005C1C51" w:rsidRDefault="005C1C51" w:rsidP="00CC39A2">
      <w:pPr>
        <w:spacing w:after="0" w:line="360" w:lineRule="auto"/>
        <w:rPr>
          <w:ins w:id="6" w:author="Ana Bradvić" w:date="2019-10-28T13:17:00Z"/>
          <w:rFonts w:ascii="Arial" w:eastAsia="Times New Roman" w:hAnsi="Arial" w:cs="Arial"/>
          <w:b/>
          <w:sz w:val="20"/>
          <w:szCs w:val="20"/>
          <w:lang w:eastAsia="hr-HR"/>
        </w:rPr>
      </w:pPr>
    </w:p>
    <w:p w14:paraId="4CAE9AE6" w14:textId="77777777" w:rsidR="005C1C51" w:rsidRDefault="005C1C51" w:rsidP="00CC39A2">
      <w:pPr>
        <w:spacing w:after="0" w:line="360" w:lineRule="auto"/>
        <w:rPr>
          <w:ins w:id="7" w:author="Ana Bradvić" w:date="2019-10-28T13:17:00Z"/>
          <w:rFonts w:ascii="Arial" w:eastAsia="Times New Roman" w:hAnsi="Arial" w:cs="Arial"/>
          <w:b/>
          <w:sz w:val="20"/>
          <w:szCs w:val="20"/>
          <w:lang w:eastAsia="hr-HR"/>
        </w:rPr>
      </w:pPr>
    </w:p>
    <w:p w14:paraId="617956B9" w14:textId="77777777" w:rsidR="005C1C51" w:rsidRDefault="005C1C51" w:rsidP="00CC39A2">
      <w:pPr>
        <w:spacing w:after="0" w:line="360" w:lineRule="auto"/>
        <w:rPr>
          <w:ins w:id="8" w:author="Ana Bradvić" w:date="2019-10-28T13:17:00Z"/>
          <w:rFonts w:ascii="Arial" w:eastAsia="Times New Roman" w:hAnsi="Arial" w:cs="Arial"/>
          <w:b/>
          <w:sz w:val="20"/>
          <w:szCs w:val="20"/>
          <w:lang w:eastAsia="hr-HR"/>
        </w:rPr>
      </w:pPr>
    </w:p>
    <w:p w14:paraId="0700EA00" w14:textId="77777777" w:rsidR="005C1C51" w:rsidRDefault="005C1C51" w:rsidP="00CC39A2">
      <w:pPr>
        <w:spacing w:after="0" w:line="360" w:lineRule="auto"/>
        <w:rPr>
          <w:rFonts w:ascii="Arial" w:eastAsia="Times New Roman" w:hAnsi="Arial" w:cs="Arial"/>
          <w:b/>
          <w:sz w:val="20"/>
          <w:szCs w:val="20"/>
          <w:lang w:eastAsia="hr-HR"/>
        </w:rPr>
      </w:pPr>
    </w:p>
    <w:p w14:paraId="119B7DBC" w14:textId="77777777" w:rsidR="005C1C51" w:rsidRDefault="005C1C51" w:rsidP="00CC39A2">
      <w:pPr>
        <w:spacing w:after="0" w:line="360" w:lineRule="auto"/>
        <w:rPr>
          <w:rFonts w:ascii="Arial" w:eastAsia="Times New Roman" w:hAnsi="Arial" w:cs="Arial"/>
          <w:b/>
          <w:sz w:val="20"/>
          <w:szCs w:val="20"/>
          <w:lang w:eastAsia="hr-HR"/>
        </w:rPr>
      </w:pPr>
    </w:p>
    <w:p w14:paraId="0FB19CF9" w14:textId="77777777" w:rsidR="005C1C51" w:rsidRPr="004F4112" w:rsidRDefault="005C1C51" w:rsidP="00CC39A2">
      <w:pPr>
        <w:spacing w:after="0" w:line="360" w:lineRule="auto"/>
        <w:rPr>
          <w:rFonts w:ascii="Arial" w:eastAsia="Times New Roman" w:hAnsi="Arial" w:cs="Arial"/>
          <w:b/>
          <w:sz w:val="20"/>
          <w:szCs w:val="20"/>
          <w:lang w:eastAsia="hr-HR"/>
        </w:rPr>
      </w:pPr>
    </w:p>
    <w:p w14:paraId="21741F60" w14:textId="682A11F7" w:rsidR="00CC39A2" w:rsidRPr="004F4112" w:rsidRDefault="00CC39A2" w:rsidP="00CC39A2">
      <w:pPr>
        <w:spacing w:after="0" w:line="360" w:lineRule="auto"/>
        <w:ind w:left="360" w:hanging="360"/>
        <w:jc w:val="center"/>
        <w:rPr>
          <w:rFonts w:ascii="Arial" w:eastAsia="Times New Roman" w:hAnsi="Arial" w:cs="Arial"/>
          <w:b/>
          <w:sz w:val="20"/>
          <w:szCs w:val="20"/>
          <w:lang w:eastAsia="hr-HR"/>
        </w:rPr>
      </w:pPr>
      <w:r w:rsidRPr="004F4112">
        <w:rPr>
          <w:rFonts w:ascii="Arial" w:eastAsia="Times New Roman" w:hAnsi="Arial" w:cs="Arial"/>
          <w:b/>
          <w:sz w:val="20"/>
          <w:szCs w:val="20"/>
          <w:lang w:eastAsia="hr-HR"/>
        </w:rPr>
        <w:lastRenderedPageBreak/>
        <w:t>ZAVRŠNE ODREDB</w:t>
      </w:r>
      <w:r w:rsidR="00AA1AB1">
        <w:rPr>
          <w:rFonts w:ascii="Arial" w:eastAsia="Times New Roman" w:hAnsi="Arial" w:cs="Arial"/>
          <w:b/>
          <w:sz w:val="20"/>
          <w:szCs w:val="20"/>
          <w:lang w:eastAsia="hr-HR"/>
        </w:rPr>
        <w:t>E</w:t>
      </w:r>
    </w:p>
    <w:p w14:paraId="7EE4736C" w14:textId="541CBD58" w:rsidR="00CC39A2" w:rsidRDefault="00CC39A2" w:rsidP="00CC39A2">
      <w:pPr>
        <w:spacing w:after="0" w:line="360" w:lineRule="auto"/>
        <w:ind w:left="360" w:hanging="360"/>
        <w:jc w:val="center"/>
        <w:rPr>
          <w:rFonts w:ascii="Arial" w:eastAsia="Times New Roman" w:hAnsi="Arial" w:cs="Arial"/>
          <w:b/>
          <w:sz w:val="20"/>
          <w:szCs w:val="20"/>
          <w:lang w:eastAsia="hr-HR"/>
        </w:rPr>
      </w:pPr>
      <w:r w:rsidRPr="004F4112">
        <w:rPr>
          <w:rFonts w:ascii="Arial" w:eastAsia="Times New Roman" w:hAnsi="Arial" w:cs="Arial"/>
          <w:b/>
          <w:sz w:val="20"/>
          <w:szCs w:val="20"/>
          <w:lang w:eastAsia="hr-HR"/>
        </w:rPr>
        <w:t>Članak 1</w:t>
      </w:r>
      <w:r w:rsidR="00E165B7">
        <w:rPr>
          <w:rFonts w:ascii="Arial" w:eastAsia="Times New Roman" w:hAnsi="Arial" w:cs="Arial"/>
          <w:b/>
          <w:sz w:val="20"/>
          <w:szCs w:val="20"/>
          <w:lang w:eastAsia="hr-HR"/>
        </w:rPr>
        <w:t>7</w:t>
      </w:r>
      <w:r w:rsidRPr="004F4112">
        <w:rPr>
          <w:rFonts w:ascii="Arial" w:eastAsia="Times New Roman" w:hAnsi="Arial" w:cs="Arial"/>
          <w:b/>
          <w:sz w:val="20"/>
          <w:szCs w:val="20"/>
          <w:lang w:eastAsia="hr-HR"/>
        </w:rPr>
        <w:t xml:space="preserve">. </w:t>
      </w:r>
    </w:p>
    <w:p w14:paraId="1D2CF65D" w14:textId="77777777" w:rsidR="00CC39A2" w:rsidRPr="004F4112" w:rsidRDefault="00CC39A2" w:rsidP="00CC39A2">
      <w:pPr>
        <w:spacing w:after="0" w:line="360" w:lineRule="auto"/>
        <w:ind w:left="360" w:hanging="360"/>
        <w:jc w:val="center"/>
        <w:rPr>
          <w:rFonts w:ascii="Arial" w:eastAsia="Times New Roman" w:hAnsi="Arial" w:cs="Arial"/>
          <w:b/>
          <w:sz w:val="20"/>
          <w:szCs w:val="20"/>
          <w:lang w:eastAsia="hr-HR"/>
        </w:rPr>
      </w:pPr>
    </w:p>
    <w:p w14:paraId="60F418A3" w14:textId="5ECF5BD2" w:rsidR="00CC39A2" w:rsidRPr="004F4112" w:rsidRDefault="00CC39A2" w:rsidP="00CC39A2">
      <w:p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(1) Ovaj Ugovor sastavljen je u 5 (pet) istovjetnih primjeraka, od kojih Kupac zadržava 3 (tri) primjerka, a Prodavatelj zadržava 2 (dva) primjerka</w:t>
      </w:r>
      <w:r w:rsidR="00FB1413">
        <w:rPr>
          <w:rFonts w:ascii="Arial" w:eastAsia="Times New Roman" w:hAnsi="Arial" w:cs="Arial"/>
          <w:sz w:val="20"/>
          <w:szCs w:val="20"/>
          <w:lang w:eastAsia="hr-HR"/>
        </w:rPr>
        <w:t>.</w:t>
      </w:r>
    </w:p>
    <w:p w14:paraId="0F6210AA" w14:textId="77777777" w:rsidR="00CC39A2" w:rsidRDefault="00CC39A2" w:rsidP="00CC39A2">
      <w:pPr>
        <w:spacing w:after="0" w:line="360" w:lineRule="auto"/>
        <w:jc w:val="both"/>
        <w:rPr>
          <w:rFonts w:ascii="Arial" w:eastAsia="Times New Roman" w:hAnsi="Arial" w:cs="Arial"/>
          <w:sz w:val="20"/>
          <w:szCs w:val="20"/>
          <w:lang w:eastAsia="hr-HR"/>
        </w:rPr>
      </w:pPr>
    </w:p>
    <w:p w14:paraId="0A4AD7F5" w14:textId="29956322" w:rsidR="00AD607B" w:rsidRDefault="00AD607B" w:rsidP="00CC39A2">
      <w:pPr>
        <w:spacing w:after="0" w:line="360" w:lineRule="auto"/>
        <w:jc w:val="both"/>
        <w:rPr>
          <w:rFonts w:ascii="Arial" w:eastAsia="Times New Roman" w:hAnsi="Arial" w:cs="Arial"/>
          <w:sz w:val="20"/>
          <w:szCs w:val="20"/>
          <w:lang w:eastAsia="hr-HR"/>
        </w:rPr>
      </w:pPr>
    </w:p>
    <w:p w14:paraId="7037D939" w14:textId="77777777" w:rsidR="00AD607B" w:rsidRPr="004F4112" w:rsidRDefault="00AD607B" w:rsidP="00CC39A2">
      <w:pPr>
        <w:spacing w:after="0" w:line="360" w:lineRule="auto"/>
        <w:jc w:val="both"/>
        <w:rPr>
          <w:rFonts w:ascii="Arial" w:eastAsia="Times New Roman" w:hAnsi="Arial" w:cs="Arial"/>
          <w:sz w:val="20"/>
          <w:szCs w:val="20"/>
          <w:lang w:eastAsia="hr-HR"/>
        </w:rPr>
      </w:pPr>
    </w:p>
    <w:p w14:paraId="40260F5E" w14:textId="77777777" w:rsidR="00CC39A2" w:rsidRPr="004F4112" w:rsidRDefault="00CC39A2" w:rsidP="00CC39A2">
      <w:pPr>
        <w:spacing w:after="0" w:line="360" w:lineRule="auto"/>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       </w:t>
      </w:r>
    </w:p>
    <w:p w14:paraId="29A4399B" w14:textId="4EABFCC8" w:rsidR="00CC39A2" w:rsidRPr="004F4112" w:rsidRDefault="00CC39A2" w:rsidP="001D2290">
      <w:pPr>
        <w:spacing w:after="0" w:line="360" w:lineRule="auto"/>
        <w:rPr>
          <w:rFonts w:ascii="Calibri" w:eastAsia="SimSun" w:hAnsi="Calibri" w:cs="Times New Roman"/>
          <w:lang w:val="hu-HU" w:eastAsia="zh-CN"/>
        </w:rPr>
      </w:pPr>
      <w:r w:rsidRPr="004F4112">
        <w:rPr>
          <w:rFonts w:ascii="Arial" w:eastAsia="Times New Roman" w:hAnsi="Arial" w:cs="Arial"/>
          <w:sz w:val="20"/>
          <w:szCs w:val="20"/>
          <w:lang w:eastAsia="hr-HR"/>
        </w:rPr>
        <w:t xml:space="preserve">U Zagrebu,__________, 2019.godine.                                      U </w:t>
      </w:r>
      <w:r>
        <w:rPr>
          <w:rFonts w:ascii="Arial" w:eastAsia="Times New Roman" w:hAnsi="Arial" w:cs="Arial"/>
          <w:sz w:val="20"/>
          <w:szCs w:val="20"/>
          <w:lang w:eastAsia="hr-HR"/>
        </w:rPr>
        <w:t>______</w:t>
      </w:r>
      <w:r w:rsidRPr="004F4112">
        <w:rPr>
          <w:rFonts w:ascii="Arial" w:eastAsia="Times New Roman" w:hAnsi="Arial" w:cs="Arial"/>
          <w:sz w:val="20"/>
          <w:szCs w:val="20"/>
          <w:lang w:eastAsia="hr-HR"/>
        </w:rPr>
        <w:t>_________, 2019.godine.</w:t>
      </w:r>
    </w:p>
    <w:p w14:paraId="1C42C481" w14:textId="77777777" w:rsidR="00CC39A2" w:rsidRPr="004F4112" w:rsidRDefault="00CC39A2" w:rsidP="00CC39A2">
      <w:pPr>
        <w:keepNext/>
        <w:spacing w:after="0" w:line="360" w:lineRule="auto"/>
        <w:jc w:val="both"/>
        <w:outlineLvl w:val="2"/>
        <w:rPr>
          <w:rFonts w:ascii="Calibri" w:eastAsia="SimSun" w:hAnsi="Calibri" w:cs="Times New Roman"/>
          <w:lang w:val="hu-HU" w:eastAsia="zh-CN"/>
        </w:rPr>
      </w:pPr>
      <w:r w:rsidRPr="004F4112">
        <w:rPr>
          <w:rFonts w:ascii="Calibri" w:eastAsia="SimSun" w:hAnsi="Calibri" w:cs="Times New Roman"/>
          <w:lang w:val="hu-HU" w:eastAsia="zh-CN"/>
        </w:rPr>
        <w:t xml:space="preserve">     U ime i za račun KUPCA:                                                                    U ime i za račun PRODAVATELJA:</w:t>
      </w:r>
    </w:p>
    <w:p w14:paraId="4879507F" w14:textId="77777777" w:rsidR="00CC39A2" w:rsidRPr="004F4112" w:rsidRDefault="00CC39A2" w:rsidP="00CC39A2">
      <w:pPr>
        <w:keepNext/>
        <w:spacing w:after="0" w:line="360" w:lineRule="auto"/>
        <w:jc w:val="both"/>
        <w:outlineLvl w:val="2"/>
        <w:rPr>
          <w:rFonts w:ascii="Calibri" w:eastAsia="SimSun" w:hAnsi="Calibri" w:cs="Times New Roman"/>
          <w:lang w:val="hu-HU" w:eastAsia="zh-CN"/>
        </w:rPr>
      </w:pPr>
    </w:p>
    <w:p w14:paraId="7111E47C" w14:textId="77777777" w:rsidR="00CC39A2" w:rsidRPr="004F4112" w:rsidRDefault="00CC39A2" w:rsidP="00CC39A2">
      <w:pPr>
        <w:keepNext/>
        <w:spacing w:after="0" w:line="360" w:lineRule="auto"/>
        <w:jc w:val="both"/>
        <w:outlineLvl w:val="2"/>
        <w:rPr>
          <w:rFonts w:ascii="Calibri" w:eastAsia="SimSun" w:hAnsi="Calibri" w:cs="Times New Roman"/>
          <w:lang w:val="hu-HU" w:eastAsia="zh-CN"/>
        </w:rPr>
      </w:pPr>
      <w:r w:rsidRPr="004F4112">
        <w:rPr>
          <w:rFonts w:ascii="Calibri" w:eastAsia="SimSun" w:hAnsi="Calibri" w:cs="Times New Roman"/>
          <w:lang w:val="hu-HU" w:eastAsia="zh-CN"/>
        </w:rPr>
        <w:t>_______________________________</w:t>
      </w:r>
      <w:sdt>
        <w:sdtPr>
          <w:rPr>
            <w:rFonts w:ascii="Calibri" w:eastAsia="SimSun" w:hAnsi="Calibri" w:cs="Times New Roman"/>
            <w:lang w:val="hu-HU" w:eastAsia="zh-CN"/>
          </w:rPr>
          <w:id w:val="1437948914"/>
          <w:placeholder>
            <w:docPart w:val="912E1C533DD94BD99BC47B0EEBBE9B60"/>
          </w:placeholder>
          <w:showingPlcHdr/>
        </w:sdtPr>
        <w:sdtEndPr/>
        <w:sdtContent>
          <w:r w:rsidRPr="008D69A2">
            <w:rPr>
              <w:rStyle w:val="PlaceholderText"/>
            </w:rPr>
            <w:t>Click or tap here to enter text.</w:t>
          </w:r>
        </w:sdtContent>
      </w:sdt>
      <w:r w:rsidRPr="004F4112">
        <w:rPr>
          <w:rFonts w:ascii="Calibri" w:eastAsia="SimSun" w:hAnsi="Calibri" w:cs="Times New Roman"/>
          <w:lang w:val="hu-HU" w:eastAsia="zh-CN"/>
        </w:rPr>
        <w:t xml:space="preserve">                                        _________________________________</w:t>
      </w:r>
    </w:p>
    <w:p w14:paraId="56776CC5" w14:textId="77777777" w:rsidR="00CC39A2" w:rsidRPr="00CB79DE" w:rsidRDefault="00CC39A2" w:rsidP="00CC39A2">
      <w:pPr>
        <w:tabs>
          <w:tab w:val="left" w:pos="709"/>
        </w:tabs>
        <w:spacing w:after="0"/>
        <w:ind w:left="360"/>
        <w:jc w:val="both"/>
      </w:pPr>
    </w:p>
    <w:p w14:paraId="68414476" w14:textId="77777777" w:rsidR="00CC39A2" w:rsidRPr="00CB79DE" w:rsidRDefault="00CC39A2" w:rsidP="00BB14D5">
      <w:pPr>
        <w:tabs>
          <w:tab w:val="left" w:pos="1898"/>
          <w:tab w:val="left" w:pos="3510"/>
        </w:tabs>
        <w:spacing w:after="0" w:line="240" w:lineRule="auto"/>
        <w:jc w:val="both"/>
      </w:pPr>
    </w:p>
    <w:sectPr w:rsidR="00CC39A2" w:rsidRPr="00CB79DE" w:rsidSect="0088678C">
      <w:footerReference w:type="default" r:id="rId16"/>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7E78E2" w15:done="0"/>
  <w15:commentEx w15:paraId="64469D47" w15:done="0"/>
  <w15:commentEx w15:paraId="072DE156" w15:done="0"/>
  <w15:commentEx w15:paraId="10A273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B8FE6" w14:textId="77777777" w:rsidR="00F02C13" w:rsidRDefault="00F02C13" w:rsidP="003001C5">
      <w:pPr>
        <w:spacing w:after="0" w:line="240" w:lineRule="auto"/>
      </w:pPr>
      <w:r>
        <w:separator/>
      </w:r>
    </w:p>
  </w:endnote>
  <w:endnote w:type="continuationSeparator" w:id="0">
    <w:p w14:paraId="0B5B5253" w14:textId="77777777" w:rsidR="00F02C13" w:rsidRDefault="00F02C13" w:rsidP="0030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8AFC" w14:textId="77777777" w:rsidR="00252F1D" w:rsidRDefault="00252F1D">
    <w:pPr>
      <w:pStyle w:val="Footer"/>
      <w:jc w:val="center"/>
    </w:pPr>
  </w:p>
  <w:p w14:paraId="7A6CA6A8" w14:textId="77777777" w:rsidR="00252F1D" w:rsidRDefault="00252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55441"/>
      <w:docPartObj>
        <w:docPartGallery w:val="Page Numbers (Bottom of Page)"/>
        <w:docPartUnique/>
      </w:docPartObj>
    </w:sdtPr>
    <w:sdtEndPr>
      <w:rPr>
        <w:noProof/>
      </w:rPr>
    </w:sdtEndPr>
    <w:sdtContent>
      <w:p w14:paraId="2EA7C3C1" w14:textId="3A8C0F53" w:rsidR="00252F1D" w:rsidRDefault="00252F1D">
        <w:pPr>
          <w:pStyle w:val="Footer"/>
          <w:jc w:val="center"/>
        </w:pPr>
        <w:r>
          <w:fldChar w:fldCharType="begin"/>
        </w:r>
        <w:r>
          <w:instrText xml:space="preserve"> PAGE   \* MERGEFORMAT </w:instrText>
        </w:r>
        <w:r>
          <w:fldChar w:fldCharType="separate"/>
        </w:r>
        <w:r w:rsidR="00186EE9">
          <w:rPr>
            <w:noProof/>
          </w:rPr>
          <w:t>7</w:t>
        </w:r>
        <w:r>
          <w:rPr>
            <w:noProof/>
          </w:rPr>
          <w:fldChar w:fldCharType="end"/>
        </w:r>
      </w:p>
    </w:sdtContent>
  </w:sdt>
  <w:p w14:paraId="750D9887" w14:textId="77777777" w:rsidR="00252F1D" w:rsidRDefault="00252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19200"/>
      <w:docPartObj>
        <w:docPartGallery w:val="Page Numbers (Bottom of Page)"/>
        <w:docPartUnique/>
      </w:docPartObj>
    </w:sdtPr>
    <w:sdtEndPr>
      <w:rPr>
        <w:noProof/>
      </w:rPr>
    </w:sdtEndPr>
    <w:sdtContent>
      <w:p w14:paraId="704CA0BA" w14:textId="2DF4128E" w:rsidR="007258BE" w:rsidRDefault="00DF768F">
        <w:pPr>
          <w:pStyle w:val="Footer"/>
          <w:jc w:val="center"/>
        </w:pPr>
        <w:r>
          <w:fldChar w:fldCharType="begin"/>
        </w:r>
        <w:r>
          <w:instrText xml:space="preserve"> PAGE   \* MERGEFORMAT </w:instrText>
        </w:r>
        <w:r>
          <w:fldChar w:fldCharType="separate"/>
        </w:r>
        <w:r w:rsidR="00186EE9">
          <w:rPr>
            <w:noProof/>
          </w:rPr>
          <w:t>7</w:t>
        </w:r>
        <w:r>
          <w:rPr>
            <w:noProof/>
          </w:rPr>
          <w:fldChar w:fldCharType="end"/>
        </w:r>
      </w:p>
    </w:sdtContent>
  </w:sdt>
  <w:p w14:paraId="46BEEA0C" w14:textId="77777777" w:rsidR="007258BE" w:rsidRDefault="00186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450E4" w14:textId="77777777" w:rsidR="00F02C13" w:rsidRDefault="00F02C13" w:rsidP="003001C5">
      <w:pPr>
        <w:spacing w:after="0" w:line="240" w:lineRule="auto"/>
      </w:pPr>
      <w:r>
        <w:separator/>
      </w:r>
    </w:p>
  </w:footnote>
  <w:footnote w:type="continuationSeparator" w:id="0">
    <w:p w14:paraId="25FB0FDD" w14:textId="77777777" w:rsidR="00F02C13" w:rsidRDefault="00F02C13" w:rsidP="00300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68AF" w14:textId="77777777" w:rsidR="00252F1D" w:rsidRDefault="00252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8E6"/>
    <w:multiLevelType w:val="hybridMultilevel"/>
    <w:tmpl w:val="11D2F764"/>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
    <w:nsid w:val="07817FB9"/>
    <w:multiLevelType w:val="hybridMultilevel"/>
    <w:tmpl w:val="150CDC6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
    <w:nsid w:val="0CED0FB1"/>
    <w:multiLevelType w:val="hybridMultilevel"/>
    <w:tmpl w:val="7BD05F16"/>
    <w:lvl w:ilvl="0" w:tplc="7D56E150">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9E0E13"/>
    <w:multiLevelType w:val="hybridMultilevel"/>
    <w:tmpl w:val="639E321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15754EEA"/>
    <w:multiLevelType w:val="hybridMultilevel"/>
    <w:tmpl w:val="E8906588"/>
    <w:lvl w:ilvl="0" w:tplc="856AC17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7B124A2"/>
    <w:multiLevelType w:val="hybridMultilevel"/>
    <w:tmpl w:val="D2FA5D7A"/>
    <w:lvl w:ilvl="0" w:tplc="4F107410">
      <w:start w:val="1"/>
      <w:numFmt w:val="lowerLetter"/>
      <w:lvlText w:val="(%1)"/>
      <w:lvlJc w:val="left"/>
      <w:pPr>
        <w:ind w:left="1233" w:hanging="360"/>
      </w:pPr>
      <w:rPr>
        <w:rFonts w:cs="Times New Roman" w:hint="default"/>
      </w:rPr>
    </w:lvl>
    <w:lvl w:ilvl="1" w:tplc="4F107410">
      <w:start w:val="1"/>
      <w:numFmt w:val="lowerLetter"/>
      <w:lvlText w:val="(%2)"/>
      <w:lvlJc w:val="left"/>
      <w:pPr>
        <w:ind w:left="1953" w:hanging="360"/>
      </w:pPr>
      <w:rPr>
        <w:rFonts w:cs="Times New Roman" w:hint="default"/>
      </w:rPr>
    </w:lvl>
    <w:lvl w:ilvl="2" w:tplc="041A001B" w:tentative="1">
      <w:start w:val="1"/>
      <w:numFmt w:val="lowerRoman"/>
      <w:lvlText w:val="%3."/>
      <w:lvlJc w:val="right"/>
      <w:pPr>
        <w:ind w:left="2673" w:hanging="180"/>
      </w:pPr>
    </w:lvl>
    <w:lvl w:ilvl="3" w:tplc="041A000F" w:tentative="1">
      <w:start w:val="1"/>
      <w:numFmt w:val="decimal"/>
      <w:lvlText w:val="%4."/>
      <w:lvlJc w:val="left"/>
      <w:pPr>
        <w:ind w:left="3393" w:hanging="360"/>
      </w:pPr>
    </w:lvl>
    <w:lvl w:ilvl="4" w:tplc="041A0019" w:tentative="1">
      <w:start w:val="1"/>
      <w:numFmt w:val="lowerLetter"/>
      <w:lvlText w:val="%5."/>
      <w:lvlJc w:val="left"/>
      <w:pPr>
        <w:ind w:left="4113" w:hanging="360"/>
      </w:pPr>
    </w:lvl>
    <w:lvl w:ilvl="5" w:tplc="041A001B" w:tentative="1">
      <w:start w:val="1"/>
      <w:numFmt w:val="lowerRoman"/>
      <w:lvlText w:val="%6."/>
      <w:lvlJc w:val="right"/>
      <w:pPr>
        <w:ind w:left="4833" w:hanging="180"/>
      </w:pPr>
    </w:lvl>
    <w:lvl w:ilvl="6" w:tplc="041A000F" w:tentative="1">
      <w:start w:val="1"/>
      <w:numFmt w:val="decimal"/>
      <w:lvlText w:val="%7."/>
      <w:lvlJc w:val="left"/>
      <w:pPr>
        <w:ind w:left="5553" w:hanging="360"/>
      </w:pPr>
    </w:lvl>
    <w:lvl w:ilvl="7" w:tplc="041A0019" w:tentative="1">
      <w:start w:val="1"/>
      <w:numFmt w:val="lowerLetter"/>
      <w:lvlText w:val="%8."/>
      <w:lvlJc w:val="left"/>
      <w:pPr>
        <w:ind w:left="6273" w:hanging="360"/>
      </w:pPr>
    </w:lvl>
    <w:lvl w:ilvl="8" w:tplc="041A001B" w:tentative="1">
      <w:start w:val="1"/>
      <w:numFmt w:val="lowerRoman"/>
      <w:lvlText w:val="%9."/>
      <w:lvlJc w:val="right"/>
      <w:pPr>
        <w:ind w:left="6993" w:hanging="180"/>
      </w:pPr>
    </w:lvl>
  </w:abstractNum>
  <w:abstractNum w:abstractNumId="6">
    <w:nsid w:val="1D197CCE"/>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7">
    <w:nsid w:val="1DA03EFB"/>
    <w:multiLevelType w:val="hybridMultilevel"/>
    <w:tmpl w:val="C55AA210"/>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
    <w:nsid w:val="1F1F1675"/>
    <w:multiLevelType w:val="hybridMultilevel"/>
    <w:tmpl w:val="6C64BA5E"/>
    <w:lvl w:ilvl="0" w:tplc="28BC1F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0EA7832"/>
    <w:multiLevelType w:val="hybridMultilevel"/>
    <w:tmpl w:val="47528C08"/>
    <w:lvl w:ilvl="0" w:tplc="4F107410">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246746E7"/>
    <w:multiLevelType w:val="hybridMultilevel"/>
    <w:tmpl w:val="0A00F472"/>
    <w:lvl w:ilvl="0" w:tplc="76B8FC6A">
      <w:start w:val="1"/>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27A05B3E"/>
    <w:multiLevelType w:val="hybridMultilevel"/>
    <w:tmpl w:val="217CFBD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28381CD5"/>
    <w:multiLevelType w:val="hybridMultilevel"/>
    <w:tmpl w:val="E2789C52"/>
    <w:lvl w:ilvl="0" w:tplc="3D789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6A19C2"/>
    <w:multiLevelType w:val="hybridMultilevel"/>
    <w:tmpl w:val="6AB4DFE0"/>
    <w:lvl w:ilvl="0" w:tplc="BD04F014">
      <w:start w:val="1"/>
      <w:numFmt w:val="decimal"/>
      <w:lvlText w:val="(%1)"/>
      <w:lvlJc w:val="left"/>
      <w:pPr>
        <w:ind w:left="360" w:hanging="360"/>
      </w:pPr>
      <w:rPr>
        <w:rFonts w:cs="Times New Roman" w:hint="default"/>
      </w:rPr>
    </w:lvl>
    <w:lvl w:ilvl="1" w:tplc="4D7E4A8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nsid w:val="295D0892"/>
    <w:multiLevelType w:val="hybridMultilevel"/>
    <w:tmpl w:val="AB94E77A"/>
    <w:lvl w:ilvl="0" w:tplc="A9D850A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80C69FE">
      <w:start w:val="29"/>
      <w:numFmt w:val="decimal"/>
      <w:lvlText w:val="(%3"/>
      <w:lvlJc w:val="left"/>
      <w:pPr>
        <w:ind w:left="1980" w:hanging="360"/>
      </w:pPr>
      <w:rPr>
        <w:rFonts w:hint="default"/>
        <w:b w:val="0"/>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2C4C2139"/>
    <w:multiLevelType w:val="hybridMultilevel"/>
    <w:tmpl w:val="3440F718"/>
    <w:lvl w:ilvl="0" w:tplc="80AE0424">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302A745A"/>
    <w:multiLevelType w:val="hybridMultilevel"/>
    <w:tmpl w:val="004A96D2"/>
    <w:lvl w:ilvl="0" w:tplc="00121CD2">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17">
    <w:nsid w:val="31664C7B"/>
    <w:multiLevelType w:val="hybridMultilevel"/>
    <w:tmpl w:val="8BDE2B34"/>
    <w:lvl w:ilvl="0" w:tplc="9BACA4C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8">
    <w:nsid w:val="3C566254"/>
    <w:multiLevelType w:val="hybridMultilevel"/>
    <w:tmpl w:val="4C1AD930"/>
    <w:lvl w:ilvl="0" w:tplc="CEDEC5BC">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19">
    <w:nsid w:val="3DC90DB1"/>
    <w:multiLevelType w:val="hybridMultilevel"/>
    <w:tmpl w:val="E55CBB40"/>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nsid w:val="3E7B2C50"/>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1">
    <w:nsid w:val="417450D8"/>
    <w:multiLevelType w:val="hybridMultilevel"/>
    <w:tmpl w:val="4B9C0668"/>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2">
    <w:nsid w:val="48330394"/>
    <w:multiLevelType w:val="hybridMultilevel"/>
    <w:tmpl w:val="0A32731E"/>
    <w:lvl w:ilvl="0" w:tplc="3D7896B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4A851000"/>
    <w:multiLevelType w:val="hybridMultilevel"/>
    <w:tmpl w:val="91AE45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52166410"/>
    <w:multiLevelType w:val="hybridMultilevel"/>
    <w:tmpl w:val="8C2E2D2A"/>
    <w:lvl w:ilvl="0" w:tplc="C90EC7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54626E4E"/>
    <w:multiLevelType w:val="hybridMultilevel"/>
    <w:tmpl w:val="0AFE2666"/>
    <w:lvl w:ilvl="0" w:tplc="3D7896B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559B6D05"/>
    <w:multiLevelType w:val="hybridMultilevel"/>
    <w:tmpl w:val="F6A6D2A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7">
    <w:nsid w:val="575F298E"/>
    <w:multiLevelType w:val="hybridMultilevel"/>
    <w:tmpl w:val="171E51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DD1593E"/>
    <w:multiLevelType w:val="hybridMultilevel"/>
    <w:tmpl w:val="D8C0E3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603C1D1F"/>
    <w:multiLevelType w:val="hybridMultilevel"/>
    <w:tmpl w:val="E5C077A2"/>
    <w:lvl w:ilvl="0" w:tplc="FE3CF12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3F62935"/>
    <w:multiLevelType w:val="hybridMultilevel"/>
    <w:tmpl w:val="875C3B8E"/>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1">
    <w:nsid w:val="66F75AD9"/>
    <w:multiLevelType w:val="hybridMultilevel"/>
    <w:tmpl w:val="F2F2CB66"/>
    <w:lvl w:ilvl="0" w:tplc="CFBCE5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69814749"/>
    <w:multiLevelType w:val="hybridMultilevel"/>
    <w:tmpl w:val="CC626390"/>
    <w:lvl w:ilvl="0" w:tplc="01E872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A300BDC"/>
    <w:multiLevelType w:val="hybridMultilevel"/>
    <w:tmpl w:val="DE424DE4"/>
    <w:lvl w:ilvl="0" w:tplc="B02E76AA">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6AB57A00"/>
    <w:multiLevelType w:val="hybridMultilevel"/>
    <w:tmpl w:val="BE6E282A"/>
    <w:lvl w:ilvl="0" w:tplc="2AF07CC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0F1119A"/>
    <w:multiLevelType w:val="hybridMultilevel"/>
    <w:tmpl w:val="FA4854B2"/>
    <w:lvl w:ilvl="0" w:tplc="E4E277CA">
      <w:start w:val="3"/>
      <w:numFmt w:val="decimal"/>
      <w:lvlText w:val="(%1)"/>
      <w:lvlJc w:val="left"/>
      <w:pPr>
        <w:ind w:left="38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12C068B"/>
    <w:multiLevelType w:val="hybridMultilevel"/>
    <w:tmpl w:val="81C61336"/>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7">
    <w:nsid w:val="71674A12"/>
    <w:multiLevelType w:val="hybridMultilevel"/>
    <w:tmpl w:val="8CCC0774"/>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5B6224C"/>
    <w:multiLevelType w:val="hybridMultilevel"/>
    <w:tmpl w:val="F85C7B8A"/>
    <w:lvl w:ilvl="0" w:tplc="BD04F01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7AE915CE"/>
    <w:multiLevelType w:val="hybridMultilevel"/>
    <w:tmpl w:val="CB62F0F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BD15530"/>
    <w:multiLevelType w:val="multilevel"/>
    <w:tmpl w:val="E0443B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CC6E90"/>
    <w:multiLevelType w:val="hybridMultilevel"/>
    <w:tmpl w:val="15AE3908"/>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D1E32C7"/>
    <w:multiLevelType w:val="hybridMultilevel"/>
    <w:tmpl w:val="D4BE0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9"/>
  </w:num>
  <w:num w:numId="3">
    <w:abstractNumId w:val="3"/>
  </w:num>
  <w:num w:numId="4">
    <w:abstractNumId w:val="12"/>
  </w:num>
  <w:num w:numId="5">
    <w:abstractNumId w:val="16"/>
  </w:num>
  <w:num w:numId="6">
    <w:abstractNumId w:val="18"/>
  </w:num>
  <w:num w:numId="7">
    <w:abstractNumId w:val="4"/>
  </w:num>
  <w:num w:numId="8">
    <w:abstractNumId w:val="24"/>
  </w:num>
  <w:num w:numId="9">
    <w:abstractNumId w:val="31"/>
  </w:num>
  <w:num w:numId="10">
    <w:abstractNumId w:val="10"/>
  </w:num>
  <w:num w:numId="11">
    <w:abstractNumId w:val="14"/>
  </w:num>
  <w:num w:numId="12">
    <w:abstractNumId w:val="40"/>
  </w:num>
  <w:num w:numId="13">
    <w:abstractNumId w:val="33"/>
  </w:num>
  <w:num w:numId="14">
    <w:abstractNumId w:val="34"/>
  </w:num>
  <w:num w:numId="15">
    <w:abstractNumId w:val="32"/>
  </w:num>
  <w:num w:numId="16">
    <w:abstractNumId w:val="41"/>
  </w:num>
  <w:num w:numId="17">
    <w:abstractNumId w:val="29"/>
  </w:num>
  <w:num w:numId="18">
    <w:abstractNumId w:val="27"/>
  </w:num>
  <w:num w:numId="19">
    <w:abstractNumId w:val="42"/>
  </w:num>
  <w:num w:numId="20">
    <w:abstractNumId w:val="15"/>
  </w:num>
  <w:num w:numId="21">
    <w:abstractNumId w:val="17"/>
  </w:num>
  <w:num w:numId="22">
    <w:abstractNumId w:val="19"/>
  </w:num>
  <w:num w:numId="23">
    <w:abstractNumId w:val="8"/>
  </w:num>
  <w:num w:numId="24">
    <w:abstractNumId w:val="38"/>
  </w:num>
  <w:num w:numId="25">
    <w:abstractNumId w:val="36"/>
  </w:num>
  <w:num w:numId="26">
    <w:abstractNumId w:val="30"/>
  </w:num>
  <w:num w:numId="27">
    <w:abstractNumId w:val="21"/>
  </w:num>
  <w:num w:numId="28">
    <w:abstractNumId w:val="7"/>
  </w:num>
  <w:num w:numId="29">
    <w:abstractNumId w:val="20"/>
  </w:num>
  <w:num w:numId="30">
    <w:abstractNumId w:val="6"/>
  </w:num>
  <w:num w:numId="31">
    <w:abstractNumId w:val="9"/>
  </w:num>
  <w:num w:numId="32">
    <w:abstractNumId w:val="26"/>
  </w:num>
  <w:num w:numId="33">
    <w:abstractNumId w:val="1"/>
  </w:num>
  <w:num w:numId="34">
    <w:abstractNumId w:val="13"/>
  </w:num>
  <w:num w:numId="35">
    <w:abstractNumId w:val="5"/>
  </w:num>
  <w:num w:numId="36">
    <w:abstractNumId w:val="23"/>
  </w:num>
  <w:num w:numId="37">
    <w:abstractNumId w:val="0"/>
  </w:num>
  <w:num w:numId="38">
    <w:abstractNumId w:val="28"/>
  </w:num>
  <w:num w:numId="39">
    <w:abstractNumId w:val="25"/>
  </w:num>
  <w:num w:numId="40">
    <w:abstractNumId w:val="22"/>
  </w:num>
  <w:num w:numId="41">
    <w:abstractNumId w:val="37"/>
  </w:num>
  <w:num w:numId="42">
    <w:abstractNumId w:val="11"/>
  </w:num>
  <w:num w:numId="43">
    <w:abstractNumId w:val="3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Strugar">
    <w15:presenceInfo w15:providerId="None" w15:userId="Ana Strugar"/>
  </w15:person>
  <w15:person w15:author="Domagoj Lucić">
    <w15:presenceInfo w15:providerId="AD" w15:userId="S-1-5-21-3939162370-212964451-1064814345-8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5A"/>
    <w:rsid w:val="0001273C"/>
    <w:rsid w:val="00013B3E"/>
    <w:rsid w:val="0001794F"/>
    <w:rsid w:val="0002442C"/>
    <w:rsid w:val="00024E2D"/>
    <w:rsid w:val="00031D6A"/>
    <w:rsid w:val="00034737"/>
    <w:rsid w:val="0003674A"/>
    <w:rsid w:val="00036F10"/>
    <w:rsid w:val="00046864"/>
    <w:rsid w:val="0006122F"/>
    <w:rsid w:val="000615AF"/>
    <w:rsid w:val="00065C3A"/>
    <w:rsid w:val="00066024"/>
    <w:rsid w:val="00067B8C"/>
    <w:rsid w:val="00071079"/>
    <w:rsid w:val="00071D5F"/>
    <w:rsid w:val="00071E4F"/>
    <w:rsid w:val="000739C0"/>
    <w:rsid w:val="000749AA"/>
    <w:rsid w:val="0007662F"/>
    <w:rsid w:val="00076CFD"/>
    <w:rsid w:val="00081BF5"/>
    <w:rsid w:val="00081D94"/>
    <w:rsid w:val="00085E2E"/>
    <w:rsid w:val="000927C9"/>
    <w:rsid w:val="00094335"/>
    <w:rsid w:val="000979C9"/>
    <w:rsid w:val="000A302C"/>
    <w:rsid w:val="000A46FA"/>
    <w:rsid w:val="000B048E"/>
    <w:rsid w:val="000B0C93"/>
    <w:rsid w:val="000C1384"/>
    <w:rsid w:val="000C3788"/>
    <w:rsid w:val="000C5CE7"/>
    <w:rsid w:val="000C6025"/>
    <w:rsid w:val="000C676F"/>
    <w:rsid w:val="000C729D"/>
    <w:rsid w:val="000D415D"/>
    <w:rsid w:val="000D4727"/>
    <w:rsid w:val="000E03B3"/>
    <w:rsid w:val="000E14B1"/>
    <w:rsid w:val="000E68B1"/>
    <w:rsid w:val="000F30F9"/>
    <w:rsid w:val="000F4444"/>
    <w:rsid w:val="000F7C2A"/>
    <w:rsid w:val="00106CEE"/>
    <w:rsid w:val="00110630"/>
    <w:rsid w:val="0011374F"/>
    <w:rsid w:val="00113A62"/>
    <w:rsid w:val="001140D9"/>
    <w:rsid w:val="00114F77"/>
    <w:rsid w:val="0011695B"/>
    <w:rsid w:val="001232FF"/>
    <w:rsid w:val="001264E4"/>
    <w:rsid w:val="00136AB0"/>
    <w:rsid w:val="00136AD5"/>
    <w:rsid w:val="0014337E"/>
    <w:rsid w:val="00143565"/>
    <w:rsid w:val="00147801"/>
    <w:rsid w:val="001500EC"/>
    <w:rsid w:val="00150A9B"/>
    <w:rsid w:val="001560DA"/>
    <w:rsid w:val="001611D8"/>
    <w:rsid w:val="00161358"/>
    <w:rsid w:val="00161732"/>
    <w:rsid w:val="0016301F"/>
    <w:rsid w:val="001641FF"/>
    <w:rsid w:val="001655DC"/>
    <w:rsid w:val="0017097C"/>
    <w:rsid w:val="00170E4C"/>
    <w:rsid w:val="001777D5"/>
    <w:rsid w:val="001800A7"/>
    <w:rsid w:val="001816E8"/>
    <w:rsid w:val="00182840"/>
    <w:rsid w:val="00182F0B"/>
    <w:rsid w:val="0018511B"/>
    <w:rsid w:val="0018576E"/>
    <w:rsid w:val="00186EE9"/>
    <w:rsid w:val="001878A2"/>
    <w:rsid w:val="001903BB"/>
    <w:rsid w:val="00195B38"/>
    <w:rsid w:val="001C4A27"/>
    <w:rsid w:val="001C6272"/>
    <w:rsid w:val="001D1EF3"/>
    <w:rsid w:val="001D2290"/>
    <w:rsid w:val="001D385C"/>
    <w:rsid w:val="001D4907"/>
    <w:rsid w:val="001D73E0"/>
    <w:rsid w:val="001E020D"/>
    <w:rsid w:val="001E0387"/>
    <w:rsid w:val="001E0D75"/>
    <w:rsid w:val="00203159"/>
    <w:rsid w:val="002063BF"/>
    <w:rsid w:val="002115EE"/>
    <w:rsid w:val="00213B6F"/>
    <w:rsid w:val="0021427D"/>
    <w:rsid w:val="0021617B"/>
    <w:rsid w:val="00221CD4"/>
    <w:rsid w:val="00231CD4"/>
    <w:rsid w:val="00234889"/>
    <w:rsid w:val="00241558"/>
    <w:rsid w:val="002420DD"/>
    <w:rsid w:val="00242833"/>
    <w:rsid w:val="00244EEC"/>
    <w:rsid w:val="00252F1D"/>
    <w:rsid w:val="0025500E"/>
    <w:rsid w:val="00255A9D"/>
    <w:rsid w:val="00263046"/>
    <w:rsid w:val="00265375"/>
    <w:rsid w:val="00265B0F"/>
    <w:rsid w:val="002749C4"/>
    <w:rsid w:val="00277730"/>
    <w:rsid w:val="002806AC"/>
    <w:rsid w:val="00287A6A"/>
    <w:rsid w:val="002A4492"/>
    <w:rsid w:val="002A5C41"/>
    <w:rsid w:val="002A7023"/>
    <w:rsid w:val="002B24CC"/>
    <w:rsid w:val="002B2588"/>
    <w:rsid w:val="002B4A37"/>
    <w:rsid w:val="002B5457"/>
    <w:rsid w:val="002B5897"/>
    <w:rsid w:val="002C3D1D"/>
    <w:rsid w:val="002D0EAD"/>
    <w:rsid w:val="002D3593"/>
    <w:rsid w:val="002D6AC3"/>
    <w:rsid w:val="002E05B3"/>
    <w:rsid w:val="002E3683"/>
    <w:rsid w:val="002E3A0E"/>
    <w:rsid w:val="002E5A6B"/>
    <w:rsid w:val="002E7778"/>
    <w:rsid w:val="002E7CC3"/>
    <w:rsid w:val="002F19A5"/>
    <w:rsid w:val="002F425D"/>
    <w:rsid w:val="002F5834"/>
    <w:rsid w:val="002F62C4"/>
    <w:rsid w:val="002F73D8"/>
    <w:rsid w:val="002F7D6A"/>
    <w:rsid w:val="003001C5"/>
    <w:rsid w:val="003030DF"/>
    <w:rsid w:val="0030421D"/>
    <w:rsid w:val="0030507F"/>
    <w:rsid w:val="003211AD"/>
    <w:rsid w:val="00321408"/>
    <w:rsid w:val="00321D35"/>
    <w:rsid w:val="00322034"/>
    <w:rsid w:val="00323B12"/>
    <w:rsid w:val="00324529"/>
    <w:rsid w:val="00325CD3"/>
    <w:rsid w:val="0033103F"/>
    <w:rsid w:val="00336A10"/>
    <w:rsid w:val="00336A45"/>
    <w:rsid w:val="00337669"/>
    <w:rsid w:val="00340865"/>
    <w:rsid w:val="0034310A"/>
    <w:rsid w:val="003447CB"/>
    <w:rsid w:val="003449B7"/>
    <w:rsid w:val="00344F68"/>
    <w:rsid w:val="003455DD"/>
    <w:rsid w:val="003502A7"/>
    <w:rsid w:val="00350624"/>
    <w:rsid w:val="003622D3"/>
    <w:rsid w:val="00362486"/>
    <w:rsid w:val="00365B10"/>
    <w:rsid w:val="003700E9"/>
    <w:rsid w:val="00371DCE"/>
    <w:rsid w:val="003735D1"/>
    <w:rsid w:val="00376C05"/>
    <w:rsid w:val="00386855"/>
    <w:rsid w:val="003924DD"/>
    <w:rsid w:val="00393DE4"/>
    <w:rsid w:val="00394E8D"/>
    <w:rsid w:val="00397F2B"/>
    <w:rsid w:val="003A2019"/>
    <w:rsid w:val="003A417B"/>
    <w:rsid w:val="003A7616"/>
    <w:rsid w:val="003C1C17"/>
    <w:rsid w:val="003C3631"/>
    <w:rsid w:val="003C6F4C"/>
    <w:rsid w:val="003C7842"/>
    <w:rsid w:val="003D0A64"/>
    <w:rsid w:val="003D25FE"/>
    <w:rsid w:val="003D3E2F"/>
    <w:rsid w:val="003D4CE8"/>
    <w:rsid w:val="003D5004"/>
    <w:rsid w:val="003D78D6"/>
    <w:rsid w:val="003E04CC"/>
    <w:rsid w:val="003E1954"/>
    <w:rsid w:val="003E220D"/>
    <w:rsid w:val="003E76F7"/>
    <w:rsid w:val="003E7ABB"/>
    <w:rsid w:val="003F353F"/>
    <w:rsid w:val="003F4E2A"/>
    <w:rsid w:val="003F4F0F"/>
    <w:rsid w:val="003F587E"/>
    <w:rsid w:val="003F6611"/>
    <w:rsid w:val="00402D33"/>
    <w:rsid w:val="0041107D"/>
    <w:rsid w:val="004152CD"/>
    <w:rsid w:val="00416743"/>
    <w:rsid w:val="00420C9B"/>
    <w:rsid w:val="00424522"/>
    <w:rsid w:val="004276A6"/>
    <w:rsid w:val="00427D2A"/>
    <w:rsid w:val="0043083C"/>
    <w:rsid w:val="00434B16"/>
    <w:rsid w:val="00435F75"/>
    <w:rsid w:val="0043728C"/>
    <w:rsid w:val="00441D22"/>
    <w:rsid w:val="0044549A"/>
    <w:rsid w:val="00447243"/>
    <w:rsid w:val="0044766A"/>
    <w:rsid w:val="00447C62"/>
    <w:rsid w:val="004510D3"/>
    <w:rsid w:val="00457A6A"/>
    <w:rsid w:val="004647BB"/>
    <w:rsid w:val="00464E70"/>
    <w:rsid w:val="004663E1"/>
    <w:rsid w:val="004678CD"/>
    <w:rsid w:val="00467B7C"/>
    <w:rsid w:val="004728B1"/>
    <w:rsid w:val="00476E50"/>
    <w:rsid w:val="00481EF0"/>
    <w:rsid w:val="00483F03"/>
    <w:rsid w:val="00490A55"/>
    <w:rsid w:val="004912F0"/>
    <w:rsid w:val="004941C2"/>
    <w:rsid w:val="00497D29"/>
    <w:rsid w:val="004A1DA5"/>
    <w:rsid w:val="004A27A2"/>
    <w:rsid w:val="004A2E4C"/>
    <w:rsid w:val="004A3671"/>
    <w:rsid w:val="004A42AF"/>
    <w:rsid w:val="004A5C9A"/>
    <w:rsid w:val="004A6589"/>
    <w:rsid w:val="004B12AF"/>
    <w:rsid w:val="004B2786"/>
    <w:rsid w:val="004B28E6"/>
    <w:rsid w:val="004B3281"/>
    <w:rsid w:val="004B43B9"/>
    <w:rsid w:val="004B4FDC"/>
    <w:rsid w:val="004B5539"/>
    <w:rsid w:val="004B680C"/>
    <w:rsid w:val="004C016B"/>
    <w:rsid w:val="004C5FA8"/>
    <w:rsid w:val="004D1026"/>
    <w:rsid w:val="004E5EC4"/>
    <w:rsid w:val="004F0A07"/>
    <w:rsid w:val="004F1236"/>
    <w:rsid w:val="004F4112"/>
    <w:rsid w:val="004F59A6"/>
    <w:rsid w:val="00503159"/>
    <w:rsid w:val="00504E06"/>
    <w:rsid w:val="00505C94"/>
    <w:rsid w:val="00512D2E"/>
    <w:rsid w:val="00530288"/>
    <w:rsid w:val="00533822"/>
    <w:rsid w:val="005440A6"/>
    <w:rsid w:val="00546159"/>
    <w:rsid w:val="005472A1"/>
    <w:rsid w:val="00547D42"/>
    <w:rsid w:val="005532E6"/>
    <w:rsid w:val="00557AC2"/>
    <w:rsid w:val="00560189"/>
    <w:rsid w:val="00575452"/>
    <w:rsid w:val="00575DD3"/>
    <w:rsid w:val="0058102A"/>
    <w:rsid w:val="00582335"/>
    <w:rsid w:val="00582EF1"/>
    <w:rsid w:val="005841AA"/>
    <w:rsid w:val="00584312"/>
    <w:rsid w:val="00585F70"/>
    <w:rsid w:val="00586475"/>
    <w:rsid w:val="00587302"/>
    <w:rsid w:val="00587694"/>
    <w:rsid w:val="005913F1"/>
    <w:rsid w:val="0059624D"/>
    <w:rsid w:val="005A3647"/>
    <w:rsid w:val="005A76CC"/>
    <w:rsid w:val="005B0C15"/>
    <w:rsid w:val="005B2CB2"/>
    <w:rsid w:val="005B7F16"/>
    <w:rsid w:val="005C0295"/>
    <w:rsid w:val="005C1C51"/>
    <w:rsid w:val="005C42EE"/>
    <w:rsid w:val="005C4317"/>
    <w:rsid w:val="005C7598"/>
    <w:rsid w:val="005C7F55"/>
    <w:rsid w:val="005D4F86"/>
    <w:rsid w:val="005D5167"/>
    <w:rsid w:val="005E4FF7"/>
    <w:rsid w:val="005E6AC9"/>
    <w:rsid w:val="005F2033"/>
    <w:rsid w:val="005F445E"/>
    <w:rsid w:val="005F616D"/>
    <w:rsid w:val="005F778A"/>
    <w:rsid w:val="0060682E"/>
    <w:rsid w:val="00611A75"/>
    <w:rsid w:val="00622802"/>
    <w:rsid w:val="006252C1"/>
    <w:rsid w:val="0062539C"/>
    <w:rsid w:val="00626E60"/>
    <w:rsid w:val="00633178"/>
    <w:rsid w:val="006343C7"/>
    <w:rsid w:val="00635B3B"/>
    <w:rsid w:val="006369E1"/>
    <w:rsid w:val="0063771B"/>
    <w:rsid w:val="00642528"/>
    <w:rsid w:val="00651187"/>
    <w:rsid w:val="00654CE0"/>
    <w:rsid w:val="00657563"/>
    <w:rsid w:val="00663FF7"/>
    <w:rsid w:val="00665C64"/>
    <w:rsid w:val="00666D73"/>
    <w:rsid w:val="00666FC3"/>
    <w:rsid w:val="00675FEB"/>
    <w:rsid w:val="00681B2B"/>
    <w:rsid w:val="006820BD"/>
    <w:rsid w:val="006824A2"/>
    <w:rsid w:val="006852AC"/>
    <w:rsid w:val="00692626"/>
    <w:rsid w:val="00697682"/>
    <w:rsid w:val="0069793C"/>
    <w:rsid w:val="006A05FD"/>
    <w:rsid w:val="006A0E31"/>
    <w:rsid w:val="006A0F5F"/>
    <w:rsid w:val="006A46ED"/>
    <w:rsid w:val="006B35E2"/>
    <w:rsid w:val="006B552F"/>
    <w:rsid w:val="006B5C70"/>
    <w:rsid w:val="006C073B"/>
    <w:rsid w:val="006C428A"/>
    <w:rsid w:val="006C611C"/>
    <w:rsid w:val="006C626E"/>
    <w:rsid w:val="006C62FF"/>
    <w:rsid w:val="006C79DB"/>
    <w:rsid w:val="006D0975"/>
    <w:rsid w:val="006D269B"/>
    <w:rsid w:val="006D316A"/>
    <w:rsid w:val="006E07A8"/>
    <w:rsid w:val="006E21CE"/>
    <w:rsid w:val="006E3669"/>
    <w:rsid w:val="006F2E2D"/>
    <w:rsid w:val="00701C0E"/>
    <w:rsid w:val="00702361"/>
    <w:rsid w:val="00705177"/>
    <w:rsid w:val="00705341"/>
    <w:rsid w:val="00711413"/>
    <w:rsid w:val="00711770"/>
    <w:rsid w:val="00712F4B"/>
    <w:rsid w:val="007151E8"/>
    <w:rsid w:val="007161CB"/>
    <w:rsid w:val="00726025"/>
    <w:rsid w:val="00731051"/>
    <w:rsid w:val="00732D0D"/>
    <w:rsid w:val="00734768"/>
    <w:rsid w:val="00745853"/>
    <w:rsid w:val="007528F9"/>
    <w:rsid w:val="0075395F"/>
    <w:rsid w:val="00755FEE"/>
    <w:rsid w:val="00756A20"/>
    <w:rsid w:val="00761CB1"/>
    <w:rsid w:val="00761FC5"/>
    <w:rsid w:val="00761FED"/>
    <w:rsid w:val="00763C41"/>
    <w:rsid w:val="00765DCE"/>
    <w:rsid w:val="00766031"/>
    <w:rsid w:val="0076623B"/>
    <w:rsid w:val="00773462"/>
    <w:rsid w:val="007742DB"/>
    <w:rsid w:val="00775BC0"/>
    <w:rsid w:val="00785C85"/>
    <w:rsid w:val="007902BA"/>
    <w:rsid w:val="0079642F"/>
    <w:rsid w:val="007A0EC0"/>
    <w:rsid w:val="007A1C14"/>
    <w:rsid w:val="007B14BF"/>
    <w:rsid w:val="007B1758"/>
    <w:rsid w:val="007B653F"/>
    <w:rsid w:val="007C333D"/>
    <w:rsid w:val="007C33A2"/>
    <w:rsid w:val="007D5C16"/>
    <w:rsid w:val="007D6E14"/>
    <w:rsid w:val="007E165C"/>
    <w:rsid w:val="007E3130"/>
    <w:rsid w:val="007E4693"/>
    <w:rsid w:val="007E5529"/>
    <w:rsid w:val="007F21B1"/>
    <w:rsid w:val="008005CF"/>
    <w:rsid w:val="00800A53"/>
    <w:rsid w:val="00801F72"/>
    <w:rsid w:val="008058A2"/>
    <w:rsid w:val="00811ED8"/>
    <w:rsid w:val="00814740"/>
    <w:rsid w:val="008163FE"/>
    <w:rsid w:val="008217E2"/>
    <w:rsid w:val="00821D8E"/>
    <w:rsid w:val="00823F0C"/>
    <w:rsid w:val="00824202"/>
    <w:rsid w:val="008264E3"/>
    <w:rsid w:val="00827800"/>
    <w:rsid w:val="008310E1"/>
    <w:rsid w:val="00831DC9"/>
    <w:rsid w:val="008325AC"/>
    <w:rsid w:val="008332ED"/>
    <w:rsid w:val="00833F86"/>
    <w:rsid w:val="00834566"/>
    <w:rsid w:val="008375A8"/>
    <w:rsid w:val="00844514"/>
    <w:rsid w:val="00845814"/>
    <w:rsid w:val="00850E1E"/>
    <w:rsid w:val="00851FEE"/>
    <w:rsid w:val="00854607"/>
    <w:rsid w:val="00856166"/>
    <w:rsid w:val="00856225"/>
    <w:rsid w:val="00866ACF"/>
    <w:rsid w:val="0087313C"/>
    <w:rsid w:val="008829A5"/>
    <w:rsid w:val="00882EFA"/>
    <w:rsid w:val="008831BF"/>
    <w:rsid w:val="008863DB"/>
    <w:rsid w:val="0088678C"/>
    <w:rsid w:val="00890C01"/>
    <w:rsid w:val="00891B9B"/>
    <w:rsid w:val="00893649"/>
    <w:rsid w:val="00893D6C"/>
    <w:rsid w:val="008965C9"/>
    <w:rsid w:val="008A0C72"/>
    <w:rsid w:val="008A650C"/>
    <w:rsid w:val="008A7013"/>
    <w:rsid w:val="008A72C2"/>
    <w:rsid w:val="008B29AA"/>
    <w:rsid w:val="008B34C1"/>
    <w:rsid w:val="008B604E"/>
    <w:rsid w:val="008B6F67"/>
    <w:rsid w:val="008C1B65"/>
    <w:rsid w:val="008C2878"/>
    <w:rsid w:val="008C303D"/>
    <w:rsid w:val="008C5153"/>
    <w:rsid w:val="008C7208"/>
    <w:rsid w:val="008D29AC"/>
    <w:rsid w:val="008D77A9"/>
    <w:rsid w:val="008D7FE3"/>
    <w:rsid w:val="008E0C00"/>
    <w:rsid w:val="008E2C3E"/>
    <w:rsid w:val="008E4EF4"/>
    <w:rsid w:val="008E5A1B"/>
    <w:rsid w:val="008E5F9E"/>
    <w:rsid w:val="008E6609"/>
    <w:rsid w:val="008F419F"/>
    <w:rsid w:val="009010B3"/>
    <w:rsid w:val="0090740A"/>
    <w:rsid w:val="0091454C"/>
    <w:rsid w:val="0092030E"/>
    <w:rsid w:val="00922EC3"/>
    <w:rsid w:val="00924B2A"/>
    <w:rsid w:val="0093401A"/>
    <w:rsid w:val="009355D2"/>
    <w:rsid w:val="00940305"/>
    <w:rsid w:val="009407F4"/>
    <w:rsid w:val="00943D5D"/>
    <w:rsid w:val="00945171"/>
    <w:rsid w:val="009453DB"/>
    <w:rsid w:val="00946333"/>
    <w:rsid w:val="00946F7D"/>
    <w:rsid w:val="00954F45"/>
    <w:rsid w:val="00956904"/>
    <w:rsid w:val="00957F83"/>
    <w:rsid w:val="00962210"/>
    <w:rsid w:val="0096417F"/>
    <w:rsid w:val="009708BE"/>
    <w:rsid w:val="00970DFB"/>
    <w:rsid w:val="0098131A"/>
    <w:rsid w:val="0098199B"/>
    <w:rsid w:val="0098693A"/>
    <w:rsid w:val="00986CF4"/>
    <w:rsid w:val="00991DB8"/>
    <w:rsid w:val="00992FA8"/>
    <w:rsid w:val="0099317A"/>
    <w:rsid w:val="00995BC5"/>
    <w:rsid w:val="00995D50"/>
    <w:rsid w:val="009A00C9"/>
    <w:rsid w:val="009A11D3"/>
    <w:rsid w:val="009A5AA9"/>
    <w:rsid w:val="009A6478"/>
    <w:rsid w:val="009B3026"/>
    <w:rsid w:val="009C05B2"/>
    <w:rsid w:val="009C0DBD"/>
    <w:rsid w:val="009C238C"/>
    <w:rsid w:val="009C26FB"/>
    <w:rsid w:val="009D04E7"/>
    <w:rsid w:val="009D1CA4"/>
    <w:rsid w:val="009D20E2"/>
    <w:rsid w:val="009E1223"/>
    <w:rsid w:val="009E3069"/>
    <w:rsid w:val="009E4947"/>
    <w:rsid w:val="009E6BB0"/>
    <w:rsid w:val="009F2197"/>
    <w:rsid w:val="009F24A5"/>
    <w:rsid w:val="00A00E0D"/>
    <w:rsid w:val="00A00E6C"/>
    <w:rsid w:val="00A018D0"/>
    <w:rsid w:val="00A02784"/>
    <w:rsid w:val="00A0696E"/>
    <w:rsid w:val="00A06E80"/>
    <w:rsid w:val="00A12743"/>
    <w:rsid w:val="00A2151F"/>
    <w:rsid w:val="00A2463B"/>
    <w:rsid w:val="00A32545"/>
    <w:rsid w:val="00A33267"/>
    <w:rsid w:val="00A35B70"/>
    <w:rsid w:val="00A37C5A"/>
    <w:rsid w:val="00A40443"/>
    <w:rsid w:val="00A4130A"/>
    <w:rsid w:val="00A433C4"/>
    <w:rsid w:val="00A451F8"/>
    <w:rsid w:val="00A45767"/>
    <w:rsid w:val="00A47B0B"/>
    <w:rsid w:val="00A52449"/>
    <w:rsid w:val="00A53183"/>
    <w:rsid w:val="00A552C5"/>
    <w:rsid w:val="00A55542"/>
    <w:rsid w:val="00A610A3"/>
    <w:rsid w:val="00A62698"/>
    <w:rsid w:val="00A62D23"/>
    <w:rsid w:val="00A6667C"/>
    <w:rsid w:val="00A677DD"/>
    <w:rsid w:val="00A748F7"/>
    <w:rsid w:val="00A77842"/>
    <w:rsid w:val="00A81C8E"/>
    <w:rsid w:val="00A840F5"/>
    <w:rsid w:val="00A8631F"/>
    <w:rsid w:val="00A900CB"/>
    <w:rsid w:val="00A9485B"/>
    <w:rsid w:val="00A94D99"/>
    <w:rsid w:val="00A9506B"/>
    <w:rsid w:val="00A96FE3"/>
    <w:rsid w:val="00AA0E04"/>
    <w:rsid w:val="00AA1AB1"/>
    <w:rsid w:val="00AA5EE6"/>
    <w:rsid w:val="00AB0433"/>
    <w:rsid w:val="00AB2AA6"/>
    <w:rsid w:val="00AB2DB4"/>
    <w:rsid w:val="00AC544E"/>
    <w:rsid w:val="00AD0443"/>
    <w:rsid w:val="00AD2DAF"/>
    <w:rsid w:val="00AD2E52"/>
    <w:rsid w:val="00AD4E4E"/>
    <w:rsid w:val="00AD607B"/>
    <w:rsid w:val="00AD694E"/>
    <w:rsid w:val="00AE3FCA"/>
    <w:rsid w:val="00AE4CFB"/>
    <w:rsid w:val="00AF3416"/>
    <w:rsid w:val="00AF4389"/>
    <w:rsid w:val="00AF4D03"/>
    <w:rsid w:val="00B036AC"/>
    <w:rsid w:val="00B1006E"/>
    <w:rsid w:val="00B10768"/>
    <w:rsid w:val="00B13E79"/>
    <w:rsid w:val="00B14AE4"/>
    <w:rsid w:val="00B1520F"/>
    <w:rsid w:val="00B15844"/>
    <w:rsid w:val="00B229E0"/>
    <w:rsid w:val="00B33D72"/>
    <w:rsid w:val="00B34BD5"/>
    <w:rsid w:val="00B3792F"/>
    <w:rsid w:val="00B4569D"/>
    <w:rsid w:val="00B549A9"/>
    <w:rsid w:val="00B553CF"/>
    <w:rsid w:val="00B67018"/>
    <w:rsid w:val="00B76FC6"/>
    <w:rsid w:val="00B77B00"/>
    <w:rsid w:val="00B840EE"/>
    <w:rsid w:val="00B9098F"/>
    <w:rsid w:val="00B9176C"/>
    <w:rsid w:val="00B942B1"/>
    <w:rsid w:val="00B95032"/>
    <w:rsid w:val="00BA3FDF"/>
    <w:rsid w:val="00BA4CD8"/>
    <w:rsid w:val="00BA6F91"/>
    <w:rsid w:val="00BB001C"/>
    <w:rsid w:val="00BB0369"/>
    <w:rsid w:val="00BB14D5"/>
    <w:rsid w:val="00BB1E3B"/>
    <w:rsid w:val="00BC0A54"/>
    <w:rsid w:val="00BC163A"/>
    <w:rsid w:val="00BC2047"/>
    <w:rsid w:val="00BC260B"/>
    <w:rsid w:val="00BC354E"/>
    <w:rsid w:val="00BC3C58"/>
    <w:rsid w:val="00BD04D6"/>
    <w:rsid w:val="00BD4FB9"/>
    <w:rsid w:val="00BD64ED"/>
    <w:rsid w:val="00BD782F"/>
    <w:rsid w:val="00BE388C"/>
    <w:rsid w:val="00BE655C"/>
    <w:rsid w:val="00BE7B3F"/>
    <w:rsid w:val="00BF7C2A"/>
    <w:rsid w:val="00C00ED1"/>
    <w:rsid w:val="00C122DB"/>
    <w:rsid w:val="00C13098"/>
    <w:rsid w:val="00C2125F"/>
    <w:rsid w:val="00C22F79"/>
    <w:rsid w:val="00C24F8A"/>
    <w:rsid w:val="00C254CB"/>
    <w:rsid w:val="00C33136"/>
    <w:rsid w:val="00C33308"/>
    <w:rsid w:val="00C37540"/>
    <w:rsid w:val="00C37708"/>
    <w:rsid w:val="00C45497"/>
    <w:rsid w:val="00C519FE"/>
    <w:rsid w:val="00C6129C"/>
    <w:rsid w:val="00C617E9"/>
    <w:rsid w:val="00C63369"/>
    <w:rsid w:val="00C65FDE"/>
    <w:rsid w:val="00C71E46"/>
    <w:rsid w:val="00C723E8"/>
    <w:rsid w:val="00C72F5A"/>
    <w:rsid w:val="00C76AB1"/>
    <w:rsid w:val="00C76DB3"/>
    <w:rsid w:val="00C81A03"/>
    <w:rsid w:val="00C85ADA"/>
    <w:rsid w:val="00C87FA0"/>
    <w:rsid w:val="00C916A0"/>
    <w:rsid w:val="00C91C25"/>
    <w:rsid w:val="00C95AAD"/>
    <w:rsid w:val="00CA11DD"/>
    <w:rsid w:val="00CA580E"/>
    <w:rsid w:val="00CB0AA9"/>
    <w:rsid w:val="00CB6D08"/>
    <w:rsid w:val="00CB79DE"/>
    <w:rsid w:val="00CB7BDD"/>
    <w:rsid w:val="00CC39A2"/>
    <w:rsid w:val="00CD4606"/>
    <w:rsid w:val="00CD79C2"/>
    <w:rsid w:val="00CE60C3"/>
    <w:rsid w:val="00CF4C26"/>
    <w:rsid w:val="00CF52CA"/>
    <w:rsid w:val="00CF6C67"/>
    <w:rsid w:val="00CF7D3D"/>
    <w:rsid w:val="00D013E2"/>
    <w:rsid w:val="00D01EB9"/>
    <w:rsid w:val="00D0731D"/>
    <w:rsid w:val="00D10B3B"/>
    <w:rsid w:val="00D154E3"/>
    <w:rsid w:val="00D15A15"/>
    <w:rsid w:val="00D213FD"/>
    <w:rsid w:val="00D36D6B"/>
    <w:rsid w:val="00D40B05"/>
    <w:rsid w:val="00D41317"/>
    <w:rsid w:val="00D46533"/>
    <w:rsid w:val="00D50E7D"/>
    <w:rsid w:val="00D523B3"/>
    <w:rsid w:val="00D53DC2"/>
    <w:rsid w:val="00D66990"/>
    <w:rsid w:val="00D670AC"/>
    <w:rsid w:val="00D711C4"/>
    <w:rsid w:val="00D73ADE"/>
    <w:rsid w:val="00D74266"/>
    <w:rsid w:val="00D754FD"/>
    <w:rsid w:val="00D76ADF"/>
    <w:rsid w:val="00D858F2"/>
    <w:rsid w:val="00D913F3"/>
    <w:rsid w:val="00D92692"/>
    <w:rsid w:val="00D962E8"/>
    <w:rsid w:val="00DA264B"/>
    <w:rsid w:val="00DA5272"/>
    <w:rsid w:val="00DA5549"/>
    <w:rsid w:val="00DA605D"/>
    <w:rsid w:val="00DB01CA"/>
    <w:rsid w:val="00DB03D3"/>
    <w:rsid w:val="00DB1410"/>
    <w:rsid w:val="00DB5EDA"/>
    <w:rsid w:val="00DC1EB8"/>
    <w:rsid w:val="00DC58C9"/>
    <w:rsid w:val="00DD2772"/>
    <w:rsid w:val="00DD2C29"/>
    <w:rsid w:val="00DD6EB5"/>
    <w:rsid w:val="00DE1532"/>
    <w:rsid w:val="00DE561C"/>
    <w:rsid w:val="00DF421E"/>
    <w:rsid w:val="00DF4ED3"/>
    <w:rsid w:val="00DF768F"/>
    <w:rsid w:val="00E00138"/>
    <w:rsid w:val="00E0461C"/>
    <w:rsid w:val="00E07F64"/>
    <w:rsid w:val="00E16197"/>
    <w:rsid w:val="00E16355"/>
    <w:rsid w:val="00E165B7"/>
    <w:rsid w:val="00E20F6F"/>
    <w:rsid w:val="00E223BB"/>
    <w:rsid w:val="00E37924"/>
    <w:rsid w:val="00E449F8"/>
    <w:rsid w:val="00E4697F"/>
    <w:rsid w:val="00E53465"/>
    <w:rsid w:val="00E54B80"/>
    <w:rsid w:val="00E55FA4"/>
    <w:rsid w:val="00E5615C"/>
    <w:rsid w:val="00E568B6"/>
    <w:rsid w:val="00E61B6B"/>
    <w:rsid w:val="00E632F8"/>
    <w:rsid w:val="00E63F41"/>
    <w:rsid w:val="00E74F04"/>
    <w:rsid w:val="00E76812"/>
    <w:rsid w:val="00E77248"/>
    <w:rsid w:val="00E85AD4"/>
    <w:rsid w:val="00E90B48"/>
    <w:rsid w:val="00E93CD9"/>
    <w:rsid w:val="00E978B9"/>
    <w:rsid w:val="00EA0DDC"/>
    <w:rsid w:val="00EA3937"/>
    <w:rsid w:val="00EA4B2F"/>
    <w:rsid w:val="00EB3A76"/>
    <w:rsid w:val="00EB5E76"/>
    <w:rsid w:val="00EC4554"/>
    <w:rsid w:val="00ED090B"/>
    <w:rsid w:val="00ED6026"/>
    <w:rsid w:val="00ED7B84"/>
    <w:rsid w:val="00EE1B72"/>
    <w:rsid w:val="00EE4C0B"/>
    <w:rsid w:val="00EF1008"/>
    <w:rsid w:val="00EF55B9"/>
    <w:rsid w:val="00EF5DF9"/>
    <w:rsid w:val="00EF6278"/>
    <w:rsid w:val="00F025E0"/>
    <w:rsid w:val="00F02C13"/>
    <w:rsid w:val="00F03A95"/>
    <w:rsid w:val="00F07C4C"/>
    <w:rsid w:val="00F07C9D"/>
    <w:rsid w:val="00F10B66"/>
    <w:rsid w:val="00F21478"/>
    <w:rsid w:val="00F24395"/>
    <w:rsid w:val="00F26936"/>
    <w:rsid w:val="00F27145"/>
    <w:rsid w:val="00F27B0C"/>
    <w:rsid w:val="00F33608"/>
    <w:rsid w:val="00F37C38"/>
    <w:rsid w:val="00F43EC5"/>
    <w:rsid w:val="00F452AD"/>
    <w:rsid w:val="00F50EC0"/>
    <w:rsid w:val="00F56743"/>
    <w:rsid w:val="00F57606"/>
    <w:rsid w:val="00F627FC"/>
    <w:rsid w:val="00F62E29"/>
    <w:rsid w:val="00F6642B"/>
    <w:rsid w:val="00F67631"/>
    <w:rsid w:val="00F7481B"/>
    <w:rsid w:val="00F748E8"/>
    <w:rsid w:val="00F76154"/>
    <w:rsid w:val="00F76BA4"/>
    <w:rsid w:val="00F771ED"/>
    <w:rsid w:val="00F803AD"/>
    <w:rsid w:val="00F85275"/>
    <w:rsid w:val="00F9272D"/>
    <w:rsid w:val="00F9665F"/>
    <w:rsid w:val="00F9722F"/>
    <w:rsid w:val="00FA14EF"/>
    <w:rsid w:val="00FA2DD6"/>
    <w:rsid w:val="00FB1011"/>
    <w:rsid w:val="00FB1413"/>
    <w:rsid w:val="00FB296C"/>
    <w:rsid w:val="00FB2BD6"/>
    <w:rsid w:val="00FB469B"/>
    <w:rsid w:val="00FB6EDF"/>
    <w:rsid w:val="00FC32A8"/>
    <w:rsid w:val="00FC427C"/>
    <w:rsid w:val="00FC6953"/>
    <w:rsid w:val="00FD12E5"/>
    <w:rsid w:val="00FD1A60"/>
    <w:rsid w:val="00FD3492"/>
    <w:rsid w:val="00FD6997"/>
    <w:rsid w:val="00FE408C"/>
    <w:rsid w:val="00FE5551"/>
    <w:rsid w:val="00FE5FC2"/>
    <w:rsid w:val="00FF4A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4740"/>
    <w:pPr>
      <w:spacing w:after="0" w:line="360" w:lineRule="auto"/>
      <w:jc w:val="center"/>
      <w:outlineLvl w:val="1"/>
    </w:pPr>
    <w:rPr>
      <w:rFonts w:ascii="Arial" w:eastAsia="Times New Roman" w:hAnsi="Arial" w:cs="Arial"/>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styleId="PlaceholderText">
    <w:name w:val="Placeholder Text"/>
    <w:basedOn w:val="DefaultParagraphFont"/>
    <w:uiPriority w:val="99"/>
    <w:semiHidden/>
    <w:rsid w:val="0092030E"/>
    <w:rPr>
      <w:color w:val="808080"/>
    </w:rPr>
  </w:style>
  <w:style w:type="character" w:customStyle="1" w:styleId="Heading2Char">
    <w:name w:val="Heading 2 Char"/>
    <w:basedOn w:val="DefaultParagraphFont"/>
    <w:link w:val="Heading2"/>
    <w:uiPriority w:val="9"/>
    <w:rsid w:val="00814740"/>
    <w:rPr>
      <w:rFonts w:ascii="Arial" w:eastAsia="Times New Roman" w:hAnsi="Arial" w:cs="Arial"/>
      <w:b/>
      <w:bCs/>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4740"/>
    <w:pPr>
      <w:spacing w:after="0" w:line="360" w:lineRule="auto"/>
      <w:jc w:val="center"/>
      <w:outlineLvl w:val="1"/>
    </w:pPr>
    <w:rPr>
      <w:rFonts w:ascii="Arial" w:eastAsia="Times New Roman" w:hAnsi="Arial" w:cs="Arial"/>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styleId="PlaceholderText">
    <w:name w:val="Placeholder Text"/>
    <w:basedOn w:val="DefaultParagraphFont"/>
    <w:uiPriority w:val="99"/>
    <w:semiHidden/>
    <w:rsid w:val="0092030E"/>
    <w:rPr>
      <w:color w:val="808080"/>
    </w:rPr>
  </w:style>
  <w:style w:type="character" w:customStyle="1" w:styleId="Heading2Char">
    <w:name w:val="Heading 2 Char"/>
    <w:basedOn w:val="DefaultParagraphFont"/>
    <w:link w:val="Heading2"/>
    <w:uiPriority w:val="9"/>
    <w:rsid w:val="00814740"/>
    <w:rPr>
      <w:rFonts w:ascii="Arial" w:eastAsia="Times New Roman" w:hAnsi="Arial" w:cs="Arial"/>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2E1C533DD94BD99BC47B0EEBBE9B60"/>
        <w:category>
          <w:name w:val="General"/>
          <w:gallery w:val="placeholder"/>
        </w:category>
        <w:types>
          <w:type w:val="bbPlcHdr"/>
        </w:types>
        <w:behaviors>
          <w:behavior w:val="content"/>
        </w:behaviors>
        <w:guid w:val="{A728B853-7F4C-4AE3-A617-F805770BE6A3}"/>
      </w:docPartPr>
      <w:docPartBody>
        <w:p w14:paraId="73C36B8D" w14:textId="77777777" w:rsidR="009A1BB5" w:rsidRDefault="00C152EF" w:rsidP="00C152EF">
          <w:pPr>
            <w:pStyle w:val="912E1C533DD94BD99BC47B0EEBBE9B60"/>
          </w:pPr>
          <w:r w:rsidRPr="008D69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EF"/>
    <w:rsid w:val="0033576B"/>
    <w:rsid w:val="004B025A"/>
    <w:rsid w:val="004D6621"/>
    <w:rsid w:val="008F36A8"/>
    <w:rsid w:val="009A1BB5"/>
    <w:rsid w:val="00A14742"/>
    <w:rsid w:val="00A76EF7"/>
    <w:rsid w:val="00AB30C4"/>
    <w:rsid w:val="00B47E8B"/>
    <w:rsid w:val="00C152EF"/>
    <w:rsid w:val="00CC4C2F"/>
    <w:rsid w:val="00FC36D7"/>
    <w:rsid w:val="00FC74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73C36B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2EF"/>
    <w:rPr>
      <w:color w:val="808080"/>
    </w:rPr>
  </w:style>
  <w:style w:type="paragraph" w:customStyle="1" w:styleId="912E1C533DD94BD99BC47B0EEBBE9B60">
    <w:name w:val="912E1C533DD94BD99BC47B0EEBBE9B60"/>
    <w:rsid w:val="00C152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2EF"/>
    <w:rPr>
      <w:color w:val="808080"/>
    </w:rPr>
  </w:style>
  <w:style w:type="paragraph" w:customStyle="1" w:styleId="912E1C533DD94BD99BC47B0EEBBE9B60">
    <w:name w:val="912E1C533DD94BD99BC47B0EEBBE9B60"/>
    <w:rsid w:val="00C15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3730-DDDD-4EEF-8058-050AEBCD68B4}">
  <ds:schemaRefs>
    <ds:schemaRef ds:uri="http://purl.org/dc/elements/1.1/"/>
    <ds:schemaRef ds:uri="http://purl.org/dc/dcmitype/"/>
    <ds:schemaRef ds:uri="http://www.w3.org/XML/1998/namespace"/>
    <ds:schemaRef ds:uri="d4b4afa0-36b3-4b58-9ed4-414b72e09c87"/>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92BE881-CEF0-4308-BB76-C3F1A1350E3A}">
  <ds:schemaRefs>
    <ds:schemaRef ds:uri="http://schemas.microsoft.com/sharepoint/v3/contenttype/forms"/>
  </ds:schemaRefs>
</ds:datastoreItem>
</file>

<file path=customXml/itemProps3.xml><?xml version="1.0" encoding="utf-8"?>
<ds:datastoreItem xmlns:ds="http://schemas.openxmlformats.org/officeDocument/2006/customXml" ds:itemID="{AF594494-B646-4AFB-B5BD-A06C43C9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8A1A2-7C5C-4F2C-BCE9-666CC5DF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4229</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28279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Strugar</dc:creator>
  <cp:lastModifiedBy>Ana Bradvić</cp:lastModifiedBy>
  <cp:revision>2</cp:revision>
  <cp:lastPrinted>2019-10-02T05:39:00Z</cp:lastPrinted>
  <dcterms:created xsi:type="dcterms:W3CDTF">2019-10-28T12:20:00Z</dcterms:created>
  <dcterms:modified xsi:type="dcterms:W3CDTF">2019-10-28T12:20:00Z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